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82374" w14:textId="77777777" w:rsidR="003E1079" w:rsidRPr="003E1079" w:rsidRDefault="41746BCE" w:rsidP="41746BCE">
      <w:pPr>
        <w:jc w:val="center"/>
        <w:rPr>
          <w:rFonts w:asciiTheme="majorHAnsi" w:eastAsiaTheme="majorEastAsia" w:hAnsiTheme="majorHAnsi" w:cstheme="majorBidi"/>
          <w:sz w:val="24"/>
          <w:szCs w:val="24"/>
        </w:rPr>
      </w:pPr>
      <w:bookmarkStart w:id="0" w:name="_GoBack"/>
      <w:bookmarkEnd w:id="0"/>
      <w:r w:rsidRPr="41746BCE">
        <w:rPr>
          <w:rFonts w:asciiTheme="majorHAnsi" w:eastAsiaTheme="majorEastAsia" w:hAnsiTheme="majorHAnsi" w:cstheme="majorBidi"/>
          <w:sz w:val="24"/>
          <w:szCs w:val="24"/>
        </w:rPr>
        <w:t>Local Partner Development</w:t>
      </w:r>
    </w:p>
    <w:p w14:paraId="6754B8FC" w14:textId="77777777" w:rsidR="003E1079" w:rsidRDefault="003E1079" w:rsidP="003E1079">
      <w:r>
        <w:t xml:space="preserve"> </w:t>
      </w:r>
    </w:p>
    <w:p w14:paraId="38497CF4" w14:textId="1717A080" w:rsidR="003E1079" w:rsidRPr="003E1079" w:rsidRDefault="41746BCE" w:rsidP="003E1079">
      <w:pPr>
        <w:pStyle w:val="Title"/>
        <w:jc w:val="center"/>
      </w:pPr>
      <w:bookmarkStart w:id="1" w:name="_Hlk504039209"/>
      <w:r>
        <w:t>Stepping Stone to Success Training and Grant Program</w:t>
      </w:r>
    </w:p>
    <w:bookmarkEnd w:id="1"/>
    <w:p w14:paraId="764B7B92" w14:textId="77777777" w:rsidR="003E1079" w:rsidRPr="003E1079" w:rsidRDefault="003E1079" w:rsidP="003E1079">
      <w:pPr>
        <w:spacing w:line="276" w:lineRule="auto"/>
        <w:rPr>
          <w:rFonts w:eastAsiaTheme="minorEastAsia"/>
          <w:sz w:val="21"/>
          <w:szCs w:val="21"/>
        </w:rPr>
      </w:pPr>
      <w:r w:rsidRPr="003E1079">
        <w:rPr>
          <w:rFonts w:eastAsiaTheme="minorEastAsia"/>
          <w:sz w:val="21"/>
          <w:szCs w:val="21"/>
        </w:rPr>
        <w:t xml:space="preserve"> </w:t>
      </w:r>
    </w:p>
    <w:p w14:paraId="48D09590" w14:textId="29844A10" w:rsidR="003E1079" w:rsidRPr="00F23734" w:rsidRDefault="003E1079" w:rsidP="00F23734">
      <w:pPr>
        <w:shd w:val="clear" w:color="auto" w:fill="FFFFFF" w:themeFill="background1"/>
        <w:tabs>
          <w:tab w:val="left" w:pos="1410"/>
          <w:tab w:val="center" w:pos="4680"/>
        </w:tabs>
        <w:spacing w:after="0" w:line="240" w:lineRule="auto"/>
        <w:jc w:val="center"/>
        <w:rPr>
          <w:rFonts w:asciiTheme="minorEastAsia" w:eastAsiaTheme="minorEastAsia" w:hAnsiTheme="minorEastAsia" w:cstheme="minorEastAsia"/>
          <w:b/>
          <w:color w:val="F37421"/>
          <w:sz w:val="32"/>
          <w:szCs w:val="32"/>
        </w:rPr>
      </w:pPr>
      <w:r w:rsidRPr="41746BCE">
        <w:rPr>
          <w:rFonts w:asciiTheme="minorEastAsia" w:eastAsiaTheme="minorEastAsia" w:hAnsiTheme="minorEastAsia" w:cstheme="minorEastAsia"/>
          <w:b/>
          <w:bCs/>
          <w:color w:val="F37421"/>
          <w:sz w:val="32"/>
          <w:szCs w:val="32"/>
        </w:rPr>
        <w:t xml:space="preserve">Attachment I – </w:t>
      </w:r>
      <w:r w:rsidR="005A2E60" w:rsidRPr="41746BCE">
        <w:rPr>
          <w:rFonts w:asciiTheme="minorEastAsia" w:eastAsiaTheme="minorEastAsia" w:hAnsiTheme="minorEastAsia" w:cstheme="minorEastAsia"/>
          <w:b/>
          <w:bCs/>
          <w:color w:val="F37421"/>
          <w:sz w:val="32"/>
          <w:szCs w:val="32"/>
        </w:rPr>
        <w:t>Organization Profile</w:t>
      </w:r>
      <w:r w:rsidRPr="41746BCE">
        <w:rPr>
          <w:rFonts w:asciiTheme="minorEastAsia" w:eastAsiaTheme="minorEastAsia" w:hAnsiTheme="minorEastAsia" w:cstheme="minorEastAsia"/>
          <w:b/>
          <w:bCs/>
          <w:color w:val="F37421"/>
          <w:sz w:val="32"/>
          <w:szCs w:val="32"/>
        </w:rPr>
        <w:t xml:space="preserve"> Form</w:t>
      </w:r>
    </w:p>
    <w:p w14:paraId="0506832B" w14:textId="77777777" w:rsidR="003E1079" w:rsidRDefault="003E1079" w:rsidP="003E1079"/>
    <w:p w14:paraId="5812E77E" w14:textId="77777777" w:rsidR="00E06934" w:rsidRPr="00E06934" w:rsidRDefault="41746BCE" w:rsidP="41746BCE">
      <w:pPr>
        <w:spacing w:after="0"/>
        <w:rPr>
          <w:rStyle w:val="Hyperlink"/>
          <w:color w:val="auto"/>
          <w:sz w:val="20"/>
          <w:szCs w:val="20"/>
          <w:u w:val="none"/>
        </w:rPr>
      </w:pPr>
      <w:r w:rsidRPr="41746BCE">
        <w:rPr>
          <w:i/>
          <w:iCs/>
          <w:sz w:val="20"/>
          <w:szCs w:val="20"/>
        </w:rPr>
        <w:t xml:space="preserve">This form is the first step in your application for training through the Stepping Stone to Success Program.  Please review it carefully and answer all the questions. The structure of the template should not be revised.  Please provide concise answers to all the questions. Once you have completed the application form, submit it to </w:t>
      </w:r>
      <w:hyperlink r:id="rId11">
        <w:r w:rsidRPr="41746BCE">
          <w:rPr>
            <w:rStyle w:val="Hyperlink"/>
            <w:sz w:val="20"/>
            <w:szCs w:val="20"/>
            <w:u w:val="none"/>
          </w:rPr>
          <w:t>JamaicaLPDgrants@fhi360.org</w:t>
        </w:r>
      </w:hyperlink>
      <w:r w:rsidRPr="41746BCE">
        <w:rPr>
          <w:rStyle w:val="Hyperlink"/>
          <w:sz w:val="20"/>
          <w:szCs w:val="20"/>
          <w:u w:val="none"/>
        </w:rPr>
        <w:t xml:space="preserve"> </w:t>
      </w:r>
      <w:r w:rsidRPr="41746BCE">
        <w:rPr>
          <w:rStyle w:val="Hyperlink"/>
          <w:color w:val="auto"/>
          <w:sz w:val="20"/>
          <w:szCs w:val="20"/>
          <w:u w:val="none"/>
        </w:rPr>
        <w:t>(with ‘Stepping Stone to Success’ in the subject line) OR in hard copy to the address below:</w:t>
      </w:r>
    </w:p>
    <w:p w14:paraId="6847A0EA" w14:textId="77777777" w:rsidR="00E06934" w:rsidRPr="00E06934" w:rsidRDefault="00E06934" w:rsidP="41746BCE">
      <w:pPr>
        <w:spacing w:after="0" w:line="240" w:lineRule="auto"/>
        <w:rPr>
          <w:rStyle w:val="Hyperlink"/>
          <w:color w:val="auto"/>
          <w:sz w:val="20"/>
          <w:szCs w:val="20"/>
          <w:u w:val="none"/>
        </w:rPr>
      </w:pPr>
      <w:r w:rsidRPr="00E06934">
        <w:rPr>
          <w:rStyle w:val="Hyperlink"/>
          <w:color w:val="auto"/>
          <w:sz w:val="20"/>
          <w:u w:val="none"/>
        </w:rPr>
        <w:tab/>
      </w:r>
      <w:r w:rsidRPr="41746BCE">
        <w:rPr>
          <w:rStyle w:val="Hyperlink"/>
          <w:color w:val="auto"/>
          <w:sz w:val="20"/>
          <w:szCs w:val="20"/>
          <w:u w:val="none"/>
        </w:rPr>
        <w:t>FHI 360 Office</w:t>
      </w:r>
    </w:p>
    <w:p w14:paraId="1EF5308A" w14:textId="77777777" w:rsidR="00E06934" w:rsidRPr="00E06934" w:rsidRDefault="00E06934" w:rsidP="41746BCE">
      <w:pPr>
        <w:spacing w:after="0" w:line="240" w:lineRule="auto"/>
        <w:rPr>
          <w:rStyle w:val="Hyperlink"/>
          <w:color w:val="auto"/>
          <w:sz w:val="20"/>
          <w:szCs w:val="20"/>
          <w:u w:val="none"/>
        </w:rPr>
      </w:pPr>
      <w:r w:rsidRPr="00E06934">
        <w:rPr>
          <w:rStyle w:val="Hyperlink"/>
          <w:color w:val="auto"/>
          <w:sz w:val="20"/>
          <w:u w:val="none"/>
        </w:rPr>
        <w:tab/>
      </w:r>
      <w:r w:rsidRPr="41746BCE">
        <w:rPr>
          <w:rStyle w:val="Hyperlink"/>
          <w:color w:val="auto"/>
          <w:sz w:val="20"/>
          <w:szCs w:val="20"/>
          <w:u w:val="none"/>
        </w:rPr>
        <w:t>Local Partner Development</w:t>
      </w:r>
    </w:p>
    <w:p w14:paraId="3F53D774" w14:textId="77777777" w:rsidR="00E06934" w:rsidRPr="00E06934" w:rsidRDefault="00E06934" w:rsidP="41746BCE">
      <w:pPr>
        <w:spacing w:after="0" w:line="240" w:lineRule="auto"/>
        <w:rPr>
          <w:rStyle w:val="Hyperlink"/>
          <w:color w:val="auto"/>
          <w:sz w:val="20"/>
          <w:szCs w:val="20"/>
          <w:u w:val="none"/>
        </w:rPr>
      </w:pPr>
      <w:r w:rsidRPr="00E06934">
        <w:rPr>
          <w:rStyle w:val="Hyperlink"/>
          <w:color w:val="auto"/>
          <w:sz w:val="20"/>
          <w:u w:val="none"/>
        </w:rPr>
        <w:tab/>
      </w:r>
      <w:proofErr w:type="spellStart"/>
      <w:r w:rsidRPr="41746BCE">
        <w:rPr>
          <w:rStyle w:val="Hyperlink"/>
          <w:color w:val="auto"/>
          <w:sz w:val="20"/>
          <w:szCs w:val="20"/>
          <w:u w:val="none"/>
        </w:rPr>
        <w:t>Courtleigh</w:t>
      </w:r>
      <w:proofErr w:type="spellEnd"/>
      <w:r w:rsidRPr="41746BCE">
        <w:rPr>
          <w:rStyle w:val="Hyperlink"/>
          <w:color w:val="auto"/>
          <w:sz w:val="20"/>
          <w:szCs w:val="20"/>
          <w:u w:val="none"/>
        </w:rPr>
        <w:t xml:space="preserve"> Corporate Centre</w:t>
      </w:r>
    </w:p>
    <w:p w14:paraId="0E7D5542" w14:textId="77777777" w:rsidR="00E06934" w:rsidRPr="00E06934" w:rsidRDefault="00E06934" w:rsidP="41746BCE">
      <w:pPr>
        <w:spacing w:after="0" w:line="240" w:lineRule="auto"/>
        <w:rPr>
          <w:rStyle w:val="Hyperlink"/>
          <w:color w:val="auto"/>
          <w:sz w:val="20"/>
          <w:szCs w:val="20"/>
          <w:u w:val="none"/>
        </w:rPr>
      </w:pPr>
      <w:r w:rsidRPr="00E06934">
        <w:rPr>
          <w:rStyle w:val="Hyperlink"/>
          <w:color w:val="auto"/>
          <w:sz w:val="20"/>
          <w:u w:val="none"/>
        </w:rPr>
        <w:tab/>
      </w:r>
      <w:r w:rsidRPr="41746BCE">
        <w:rPr>
          <w:rStyle w:val="Hyperlink"/>
          <w:color w:val="auto"/>
          <w:sz w:val="20"/>
          <w:szCs w:val="20"/>
          <w:u w:val="none"/>
        </w:rPr>
        <w:t>2nd Floor South, 6-8 St. Lucia Avenue</w:t>
      </w:r>
    </w:p>
    <w:p w14:paraId="793C8FD4" w14:textId="77777777" w:rsidR="00E06934" w:rsidRPr="00E06934" w:rsidRDefault="00E06934" w:rsidP="41746BCE">
      <w:pPr>
        <w:spacing w:after="0" w:line="240" w:lineRule="auto"/>
        <w:rPr>
          <w:rStyle w:val="Hyperlink"/>
          <w:color w:val="auto"/>
          <w:sz w:val="20"/>
          <w:szCs w:val="20"/>
          <w:u w:val="none"/>
        </w:rPr>
      </w:pPr>
      <w:r w:rsidRPr="00E06934">
        <w:rPr>
          <w:rStyle w:val="Hyperlink"/>
          <w:color w:val="auto"/>
          <w:sz w:val="20"/>
          <w:u w:val="none"/>
        </w:rPr>
        <w:tab/>
      </w:r>
      <w:r w:rsidRPr="41746BCE">
        <w:rPr>
          <w:rStyle w:val="Hyperlink"/>
          <w:color w:val="auto"/>
          <w:sz w:val="20"/>
          <w:szCs w:val="20"/>
          <w:u w:val="none"/>
        </w:rPr>
        <w:t xml:space="preserve">Kingston 5 </w:t>
      </w:r>
    </w:p>
    <w:p w14:paraId="4F2312B0" w14:textId="224376CA" w:rsidR="00E06934" w:rsidRDefault="00E06934" w:rsidP="41746BCE">
      <w:pPr>
        <w:spacing w:after="0" w:line="240" w:lineRule="auto"/>
        <w:rPr>
          <w:i/>
          <w:iCs/>
          <w:sz w:val="20"/>
          <w:szCs w:val="20"/>
        </w:rPr>
      </w:pPr>
      <w:r w:rsidRPr="00E06934">
        <w:rPr>
          <w:rStyle w:val="Hyperlink"/>
          <w:color w:val="auto"/>
          <w:sz w:val="20"/>
          <w:u w:val="none"/>
        </w:rPr>
        <w:tab/>
      </w:r>
      <w:r w:rsidRPr="41746BCE">
        <w:rPr>
          <w:rStyle w:val="Hyperlink"/>
          <w:color w:val="auto"/>
          <w:sz w:val="20"/>
          <w:szCs w:val="20"/>
          <w:u w:val="none"/>
        </w:rPr>
        <w:t xml:space="preserve">Attention: Stepping Stone to Success </w:t>
      </w:r>
      <w:r w:rsidRPr="41746BCE">
        <w:rPr>
          <w:rStyle w:val="Hyperlink"/>
          <w:color w:val="auto"/>
          <w:sz w:val="20"/>
          <w:szCs w:val="20"/>
        </w:rPr>
        <w:t xml:space="preserve"> </w:t>
      </w:r>
    </w:p>
    <w:p w14:paraId="65E2B188" w14:textId="76661D11" w:rsidR="00291AB7" w:rsidRPr="00F23734" w:rsidRDefault="41746BCE" w:rsidP="41746BCE">
      <w:pPr>
        <w:spacing w:after="0" w:line="240" w:lineRule="auto"/>
        <w:rPr>
          <w:i/>
          <w:sz w:val="20"/>
          <w:szCs w:val="20"/>
        </w:rPr>
      </w:pPr>
      <w:r w:rsidRPr="41746BCE">
        <w:rPr>
          <w:i/>
          <w:iCs/>
          <w:sz w:val="20"/>
          <w:szCs w:val="20"/>
        </w:rPr>
        <w:t xml:space="preserve"> Applications will be accepted on a rolling basis from </w:t>
      </w:r>
      <w:del w:id="2" w:author="User" w:date="2019-02-27T12:34:00Z">
        <w:r w:rsidR="00291AB7" w:rsidDel="006D6C82">
          <w:rPr>
            <w:b/>
            <w:bCs/>
            <w:i/>
            <w:iCs/>
            <w:sz w:val="20"/>
            <w:szCs w:val="20"/>
          </w:rPr>
          <w:delText>September 17</w:delText>
        </w:r>
      </w:del>
      <w:ins w:id="3" w:author="User" w:date="2019-02-27T12:34:00Z">
        <w:r w:rsidR="006D6C82">
          <w:rPr>
            <w:b/>
            <w:bCs/>
            <w:i/>
            <w:iCs/>
            <w:sz w:val="20"/>
            <w:szCs w:val="20"/>
          </w:rPr>
          <w:t>February 27</w:t>
        </w:r>
      </w:ins>
      <w:r w:rsidRPr="41746BCE">
        <w:rPr>
          <w:b/>
          <w:bCs/>
          <w:i/>
          <w:iCs/>
          <w:sz w:val="20"/>
          <w:szCs w:val="20"/>
        </w:rPr>
        <w:t xml:space="preserve">, </w:t>
      </w:r>
      <w:r w:rsidRPr="006B70F3">
        <w:rPr>
          <w:b/>
          <w:bCs/>
          <w:i/>
          <w:iCs/>
          <w:noProof/>
          <w:sz w:val="20"/>
          <w:szCs w:val="20"/>
        </w:rPr>
        <w:t>201</w:t>
      </w:r>
      <w:del w:id="4" w:author="User" w:date="2019-02-27T12:34:00Z">
        <w:r w:rsidRPr="006B70F3" w:rsidDel="006D6C82">
          <w:rPr>
            <w:b/>
            <w:bCs/>
            <w:i/>
            <w:iCs/>
            <w:noProof/>
            <w:sz w:val="20"/>
            <w:szCs w:val="20"/>
          </w:rPr>
          <w:delText>8</w:delText>
        </w:r>
      </w:del>
      <w:ins w:id="5" w:author="User" w:date="2019-02-27T12:34:00Z">
        <w:r w:rsidR="006D6C82">
          <w:rPr>
            <w:b/>
            <w:bCs/>
            <w:i/>
            <w:iCs/>
            <w:noProof/>
            <w:sz w:val="20"/>
            <w:szCs w:val="20"/>
          </w:rPr>
          <w:t>9</w:t>
        </w:r>
      </w:ins>
      <w:r w:rsidRPr="41746BCE">
        <w:rPr>
          <w:i/>
          <w:iCs/>
          <w:sz w:val="20"/>
          <w:szCs w:val="20"/>
        </w:rPr>
        <w:t xml:space="preserve"> through </w:t>
      </w:r>
      <w:del w:id="6" w:author="User" w:date="2019-02-27T12:34:00Z">
        <w:r w:rsidR="00291AB7" w:rsidDel="006D6C82">
          <w:rPr>
            <w:b/>
            <w:i/>
            <w:iCs/>
            <w:sz w:val="20"/>
            <w:szCs w:val="20"/>
          </w:rPr>
          <w:delText>October</w:delText>
        </w:r>
        <w:r w:rsidR="00291AB7" w:rsidRPr="000A5047" w:rsidDel="006D6C82">
          <w:rPr>
            <w:b/>
            <w:i/>
            <w:iCs/>
            <w:sz w:val="20"/>
            <w:szCs w:val="20"/>
          </w:rPr>
          <w:delText xml:space="preserve"> </w:delText>
        </w:r>
        <w:r w:rsidR="00291AB7" w:rsidDel="006D6C82">
          <w:rPr>
            <w:b/>
            <w:i/>
            <w:iCs/>
            <w:sz w:val="20"/>
            <w:szCs w:val="20"/>
          </w:rPr>
          <w:delText>1</w:delText>
        </w:r>
        <w:r w:rsidR="000A5047" w:rsidRPr="000A5047" w:rsidDel="006D6C82">
          <w:rPr>
            <w:b/>
            <w:i/>
            <w:iCs/>
            <w:sz w:val="20"/>
            <w:szCs w:val="20"/>
          </w:rPr>
          <w:delText>2</w:delText>
        </w:r>
      </w:del>
      <w:ins w:id="7" w:author="User" w:date="2019-02-27T12:34:00Z">
        <w:r w:rsidR="006D6C82">
          <w:rPr>
            <w:b/>
            <w:i/>
            <w:iCs/>
            <w:sz w:val="20"/>
            <w:szCs w:val="20"/>
          </w:rPr>
          <w:t>March 26</w:t>
        </w:r>
      </w:ins>
      <w:r w:rsidRPr="000A5047">
        <w:rPr>
          <w:b/>
          <w:bCs/>
          <w:i/>
          <w:iCs/>
          <w:sz w:val="20"/>
          <w:szCs w:val="20"/>
        </w:rPr>
        <w:t>,</w:t>
      </w:r>
      <w:r w:rsidRPr="41746BCE">
        <w:rPr>
          <w:b/>
          <w:bCs/>
          <w:i/>
          <w:iCs/>
          <w:sz w:val="20"/>
          <w:szCs w:val="20"/>
        </w:rPr>
        <w:t xml:space="preserve"> 201</w:t>
      </w:r>
      <w:del w:id="8" w:author="User" w:date="2019-02-27T12:34:00Z">
        <w:r w:rsidRPr="41746BCE" w:rsidDel="006D6C82">
          <w:rPr>
            <w:b/>
            <w:bCs/>
            <w:i/>
            <w:iCs/>
            <w:sz w:val="20"/>
            <w:szCs w:val="20"/>
          </w:rPr>
          <w:delText>8</w:delText>
        </w:r>
      </w:del>
      <w:ins w:id="9" w:author="User" w:date="2019-02-27T12:34:00Z">
        <w:r w:rsidR="006D6C82">
          <w:rPr>
            <w:b/>
            <w:bCs/>
            <w:i/>
            <w:iCs/>
            <w:sz w:val="20"/>
            <w:szCs w:val="20"/>
          </w:rPr>
          <w:t>9</w:t>
        </w:r>
      </w:ins>
      <w:r w:rsidRPr="41746BCE">
        <w:rPr>
          <w:i/>
          <w:iCs/>
          <w:sz w:val="20"/>
          <w:szCs w:val="20"/>
        </w:rPr>
        <w:t>.</w:t>
      </w:r>
    </w:p>
    <w:tbl>
      <w:tblPr>
        <w:tblW w:w="1027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6"/>
        <w:gridCol w:w="7812"/>
      </w:tblGrid>
      <w:tr w:rsidR="004016B5" w:rsidRPr="002406D0" w14:paraId="50975EEB" w14:textId="77777777" w:rsidTr="41746BCE">
        <w:trPr>
          <w:trHeight w:val="458"/>
        </w:trPr>
        <w:tc>
          <w:tcPr>
            <w:tcW w:w="10278" w:type="dxa"/>
            <w:gridSpan w:val="2"/>
            <w:tcBorders>
              <w:top w:val="single" w:sz="12" w:space="0" w:color="auto"/>
              <w:bottom w:val="single" w:sz="12" w:space="0" w:color="auto"/>
            </w:tcBorders>
            <w:shd w:val="clear" w:color="auto" w:fill="F37421"/>
            <w:vAlign w:val="center"/>
          </w:tcPr>
          <w:p w14:paraId="44C18EFD" w14:textId="77777777" w:rsidR="004016B5" w:rsidRPr="002406D0" w:rsidRDefault="41746BCE" w:rsidP="41746BCE">
            <w:pPr>
              <w:spacing w:after="0"/>
              <w:jc w:val="center"/>
              <w:rPr>
                <w:rFonts w:asciiTheme="majorHAnsi" w:eastAsiaTheme="majorEastAsia" w:hAnsiTheme="majorHAnsi" w:cstheme="majorBidi"/>
                <w:b/>
                <w:bCs/>
              </w:rPr>
            </w:pPr>
            <w:r w:rsidRPr="41746BCE">
              <w:rPr>
                <w:rFonts w:asciiTheme="majorHAnsi" w:eastAsiaTheme="majorEastAsia" w:hAnsiTheme="majorHAnsi" w:cstheme="majorBidi"/>
                <w:b/>
                <w:bCs/>
                <w:color w:val="FFFFFF" w:themeColor="background1"/>
              </w:rPr>
              <w:t>Section I: Organization Information</w:t>
            </w:r>
          </w:p>
        </w:tc>
      </w:tr>
      <w:tr w:rsidR="002466F8" w:rsidRPr="00626786" w14:paraId="661AD44E" w14:textId="77777777" w:rsidTr="41746BCE">
        <w:trPr>
          <w:trHeight w:val="600"/>
        </w:trPr>
        <w:tc>
          <w:tcPr>
            <w:tcW w:w="2466" w:type="dxa"/>
            <w:tcBorders>
              <w:top w:val="single" w:sz="12" w:space="0" w:color="auto"/>
              <w:bottom w:val="single" w:sz="12" w:space="0" w:color="auto"/>
              <w:right w:val="single" w:sz="12" w:space="0" w:color="auto"/>
            </w:tcBorders>
            <w:shd w:val="clear" w:color="auto" w:fill="C9C9C9" w:themeFill="accent3" w:themeFillTint="99"/>
          </w:tcPr>
          <w:p w14:paraId="0358D714" w14:textId="099709E5" w:rsidR="002466F8" w:rsidRPr="000461BC" w:rsidRDefault="41746BCE" w:rsidP="41746BCE">
            <w:pPr>
              <w:rPr>
                <w:rFonts w:eastAsiaTheme="minorEastAsia"/>
              </w:rPr>
            </w:pPr>
            <w:r>
              <w:rPr>
                <w:rFonts w:eastAsiaTheme="minorEastAsia"/>
              </w:rPr>
              <w:t>Name of Organization</w:t>
            </w:r>
          </w:p>
        </w:tc>
        <w:tc>
          <w:tcPr>
            <w:tcW w:w="7812" w:type="dxa"/>
            <w:tcBorders>
              <w:top w:val="single" w:sz="12" w:space="0" w:color="auto"/>
              <w:left w:val="single" w:sz="12" w:space="0" w:color="auto"/>
              <w:bottom w:val="single" w:sz="12" w:space="0" w:color="auto"/>
            </w:tcBorders>
          </w:tcPr>
          <w:p w14:paraId="023FD6A9" w14:textId="77777777" w:rsidR="002466F8" w:rsidRDefault="002466F8" w:rsidP="00633125">
            <w:pPr>
              <w:tabs>
                <w:tab w:val="left" w:pos="945"/>
              </w:tabs>
              <w:spacing w:after="0" w:line="240" w:lineRule="auto"/>
              <w:rPr>
                <w:rFonts w:cstheme="minorHAnsi"/>
              </w:rPr>
            </w:pPr>
          </w:p>
        </w:tc>
      </w:tr>
      <w:tr w:rsidR="002466F8" w:rsidRPr="00626786" w14:paraId="65E38D2F" w14:textId="77777777" w:rsidTr="41746BCE">
        <w:trPr>
          <w:trHeight w:val="600"/>
        </w:trPr>
        <w:tc>
          <w:tcPr>
            <w:tcW w:w="2466" w:type="dxa"/>
            <w:tcBorders>
              <w:top w:val="single" w:sz="12" w:space="0" w:color="auto"/>
              <w:bottom w:val="single" w:sz="12" w:space="0" w:color="auto"/>
              <w:right w:val="single" w:sz="12" w:space="0" w:color="auto"/>
            </w:tcBorders>
            <w:shd w:val="clear" w:color="auto" w:fill="C9C9C9" w:themeFill="accent3" w:themeFillTint="99"/>
            <w:vAlign w:val="center"/>
          </w:tcPr>
          <w:p w14:paraId="301D2F4B" w14:textId="2BE79C9B" w:rsidR="002466F8" w:rsidRPr="000461BC" w:rsidRDefault="41746BCE" w:rsidP="41746BCE">
            <w:pPr>
              <w:rPr>
                <w:rFonts w:eastAsiaTheme="minorEastAsia"/>
              </w:rPr>
            </w:pPr>
            <w:r>
              <w:rPr>
                <w:rFonts w:eastAsiaTheme="minorEastAsia"/>
              </w:rPr>
              <w:t>Location of the Organization</w:t>
            </w:r>
          </w:p>
        </w:tc>
        <w:tc>
          <w:tcPr>
            <w:tcW w:w="7812" w:type="dxa"/>
            <w:tcBorders>
              <w:top w:val="single" w:sz="12" w:space="0" w:color="auto"/>
              <w:left w:val="single" w:sz="12" w:space="0" w:color="auto"/>
              <w:bottom w:val="single" w:sz="12" w:space="0" w:color="auto"/>
            </w:tcBorders>
            <w:vAlign w:val="center"/>
          </w:tcPr>
          <w:p w14:paraId="6F6FB7C1" w14:textId="77777777" w:rsidR="002466F8" w:rsidRPr="000461BC" w:rsidRDefault="41746BCE" w:rsidP="41746BCE">
            <w:pPr>
              <w:spacing w:after="0"/>
              <w:rPr>
                <w:rFonts w:eastAsiaTheme="minorEastAsia"/>
              </w:rPr>
            </w:pPr>
            <w:r>
              <w:rPr>
                <w:rFonts w:eastAsiaTheme="minorEastAsia"/>
              </w:rPr>
              <w:t>Street Address:</w:t>
            </w:r>
          </w:p>
          <w:p w14:paraId="2BE951F6" w14:textId="77777777" w:rsidR="002466F8" w:rsidRPr="000461BC" w:rsidRDefault="41746BCE" w:rsidP="41746BCE">
            <w:pPr>
              <w:spacing w:after="0"/>
              <w:rPr>
                <w:rFonts w:eastAsiaTheme="minorEastAsia"/>
              </w:rPr>
            </w:pPr>
            <w:r>
              <w:rPr>
                <w:rFonts w:eastAsiaTheme="minorEastAsia"/>
              </w:rPr>
              <w:t>City:</w:t>
            </w:r>
          </w:p>
          <w:p w14:paraId="6AAC0FB5" w14:textId="30FA251B" w:rsidR="002466F8" w:rsidRDefault="41746BCE" w:rsidP="41746BCE">
            <w:pPr>
              <w:tabs>
                <w:tab w:val="left" w:pos="945"/>
              </w:tabs>
              <w:spacing w:after="0" w:line="240" w:lineRule="auto"/>
              <w:rPr>
                <w:rFonts w:eastAsiaTheme="minorEastAsia"/>
              </w:rPr>
            </w:pPr>
            <w:r>
              <w:rPr>
                <w:rFonts w:eastAsiaTheme="minorEastAsia"/>
              </w:rPr>
              <w:t>Parish:</w:t>
            </w:r>
          </w:p>
        </w:tc>
      </w:tr>
      <w:tr w:rsidR="002466F8" w:rsidRPr="00626786" w14:paraId="325AE0E9" w14:textId="77777777" w:rsidTr="41746BCE">
        <w:trPr>
          <w:trHeight w:val="600"/>
        </w:trPr>
        <w:tc>
          <w:tcPr>
            <w:tcW w:w="2466" w:type="dxa"/>
            <w:tcBorders>
              <w:top w:val="single" w:sz="12" w:space="0" w:color="auto"/>
              <w:bottom w:val="single" w:sz="12" w:space="0" w:color="auto"/>
              <w:right w:val="single" w:sz="12" w:space="0" w:color="auto"/>
            </w:tcBorders>
            <w:shd w:val="clear" w:color="auto" w:fill="C9C9C9" w:themeFill="accent3" w:themeFillTint="99"/>
          </w:tcPr>
          <w:p w14:paraId="5A21437F" w14:textId="0E2259F7" w:rsidR="002466F8" w:rsidRPr="000461BC" w:rsidRDefault="41746BCE" w:rsidP="41746BCE">
            <w:pPr>
              <w:rPr>
                <w:rFonts w:eastAsiaTheme="minorEastAsia"/>
              </w:rPr>
            </w:pPr>
            <w:r>
              <w:rPr>
                <w:rFonts w:eastAsiaTheme="minorEastAsia"/>
              </w:rPr>
              <w:t>Which of the following best describes your organization?</w:t>
            </w:r>
          </w:p>
        </w:tc>
        <w:tc>
          <w:tcPr>
            <w:tcW w:w="7812" w:type="dxa"/>
            <w:tcBorders>
              <w:top w:val="single" w:sz="12" w:space="0" w:color="auto"/>
              <w:left w:val="single" w:sz="12" w:space="0" w:color="auto"/>
              <w:bottom w:val="single" w:sz="12" w:space="0" w:color="auto"/>
            </w:tcBorders>
          </w:tcPr>
          <w:p w14:paraId="6DA89DE2" w14:textId="4213B383" w:rsidR="00E0510D" w:rsidRDefault="005F1E0B" w:rsidP="41746BCE">
            <w:pPr>
              <w:tabs>
                <w:tab w:val="left" w:pos="945"/>
              </w:tabs>
              <w:spacing w:after="0" w:line="240" w:lineRule="auto"/>
              <w:rPr>
                <w:rFonts w:eastAsiaTheme="minorEastAsia"/>
              </w:rPr>
            </w:pPr>
            <w:sdt>
              <w:sdtPr>
                <w:rPr>
                  <w:rFonts w:cstheme="minorHAnsi"/>
                </w:rPr>
                <w:id w:val="1774969240"/>
                <w14:checkbox>
                  <w14:checked w14:val="0"/>
                  <w14:checkedState w14:val="2612" w14:font="MS Gothic"/>
                  <w14:uncheckedState w14:val="2610" w14:font="MS Gothic"/>
                </w14:checkbox>
              </w:sdtPr>
              <w:sdtEndPr/>
              <w:sdtContent>
                <w:r w:rsidR="00D13AFE">
                  <w:rPr>
                    <w:rFonts w:ascii="MS Gothic" w:eastAsia="MS Gothic" w:hAnsi="MS Gothic" w:cstheme="minorHAnsi" w:hint="eastAsia"/>
                  </w:rPr>
                  <w:t>☐</w:t>
                </w:r>
              </w:sdtContent>
            </w:sdt>
            <w:r w:rsidR="002466F8" w:rsidRPr="41746BCE">
              <w:rPr>
                <w:rFonts w:eastAsiaTheme="minorEastAsia"/>
              </w:rPr>
              <w:t xml:space="preserve"> </w:t>
            </w:r>
            <w:r w:rsidR="002466F8" w:rsidRPr="00633125">
              <w:rPr>
                <w:rFonts w:eastAsiaTheme="minorEastAsia"/>
              </w:rPr>
              <w:t>Community-based Organization (CBO)</w:t>
            </w:r>
          </w:p>
          <w:p w14:paraId="6B432FFF" w14:textId="373ED629" w:rsidR="00E0510D" w:rsidRDefault="005F1E0B" w:rsidP="41746BCE">
            <w:pPr>
              <w:tabs>
                <w:tab w:val="left" w:pos="945"/>
              </w:tabs>
              <w:spacing w:after="0" w:line="240" w:lineRule="auto"/>
              <w:rPr>
                <w:rFonts w:eastAsiaTheme="minorEastAsia"/>
              </w:rPr>
            </w:pPr>
            <w:sdt>
              <w:sdtPr>
                <w:rPr>
                  <w:rFonts w:cstheme="minorHAnsi"/>
                </w:rPr>
                <w:id w:val="1438409481"/>
                <w14:checkbox>
                  <w14:checked w14:val="0"/>
                  <w14:checkedState w14:val="2612" w14:font="MS Gothic"/>
                  <w14:uncheckedState w14:val="2610" w14:font="MS Gothic"/>
                </w14:checkbox>
              </w:sdtPr>
              <w:sdtEndPr/>
              <w:sdtContent>
                <w:r w:rsidR="00E0510D">
                  <w:rPr>
                    <w:rFonts w:ascii="MS Gothic" w:eastAsia="MS Gothic" w:hAnsi="MS Gothic" w:cstheme="minorHAnsi" w:hint="eastAsia"/>
                  </w:rPr>
                  <w:t>☐</w:t>
                </w:r>
              </w:sdtContent>
            </w:sdt>
            <w:r w:rsidR="002466F8" w:rsidRPr="41746BCE">
              <w:rPr>
                <w:rFonts w:eastAsiaTheme="minorEastAsia"/>
              </w:rPr>
              <w:t xml:space="preserve"> </w:t>
            </w:r>
            <w:r w:rsidR="002466F8">
              <w:rPr>
                <w:rFonts w:eastAsiaTheme="minorEastAsia"/>
              </w:rPr>
              <w:t>Faith-based Organization (F</w:t>
            </w:r>
            <w:r w:rsidR="002466F8" w:rsidRPr="00633125">
              <w:rPr>
                <w:rFonts w:eastAsiaTheme="minorEastAsia"/>
              </w:rPr>
              <w:t>BO)</w:t>
            </w:r>
            <w:r w:rsidR="002466F8" w:rsidRPr="41746BCE">
              <w:rPr>
                <w:rFonts w:eastAsiaTheme="minorEastAsia"/>
              </w:rPr>
              <w:t xml:space="preserve"> </w:t>
            </w:r>
          </w:p>
          <w:p w14:paraId="04119A58" w14:textId="2FCF8D1C" w:rsidR="002466F8" w:rsidRPr="000461BC" w:rsidRDefault="005F1E0B" w:rsidP="41746BCE">
            <w:pPr>
              <w:tabs>
                <w:tab w:val="left" w:pos="945"/>
              </w:tabs>
              <w:spacing w:after="0" w:line="240" w:lineRule="auto"/>
              <w:rPr>
                <w:rFonts w:eastAsiaTheme="minorEastAsia"/>
              </w:rPr>
            </w:pPr>
            <w:sdt>
              <w:sdtPr>
                <w:rPr>
                  <w:rFonts w:cstheme="minorHAnsi"/>
                </w:rPr>
                <w:id w:val="-1568495799"/>
                <w14:checkbox>
                  <w14:checked w14:val="0"/>
                  <w14:checkedState w14:val="2612" w14:font="MS Gothic"/>
                  <w14:uncheckedState w14:val="2610" w14:font="MS Gothic"/>
                </w14:checkbox>
              </w:sdtPr>
              <w:sdtEndPr/>
              <w:sdtContent>
                <w:r w:rsidR="002466F8">
                  <w:rPr>
                    <w:rFonts w:ascii="MS Gothic" w:eastAsia="MS Gothic" w:hAnsi="MS Gothic" w:cstheme="minorHAnsi" w:hint="eastAsia"/>
                  </w:rPr>
                  <w:t>☐</w:t>
                </w:r>
              </w:sdtContent>
            </w:sdt>
            <w:r w:rsidR="002466F8" w:rsidRPr="41746BCE">
              <w:rPr>
                <w:rFonts w:eastAsiaTheme="minorEastAsia"/>
              </w:rPr>
              <w:t xml:space="preserve"> </w:t>
            </w:r>
            <w:r w:rsidR="002466F8">
              <w:rPr>
                <w:rFonts w:eastAsiaTheme="minorEastAsia"/>
              </w:rPr>
              <w:t>Other (specify) ____________________</w:t>
            </w:r>
          </w:p>
        </w:tc>
      </w:tr>
      <w:tr w:rsidR="002466F8" w:rsidRPr="00626786" w14:paraId="3E370711" w14:textId="77777777" w:rsidTr="41746BCE">
        <w:trPr>
          <w:trHeight w:val="240"/>
        </w:trPr>
        <w:tc>
          <w:tcPr>
            <w:tcW w:w="2466" w:type="dxa"/>
            <w:tcBorders>
              <w:top w:val="single" w:sz="12" w:space="0" w:color="auto"/>
              <w:bottom w:val="single" w:sz="12" w:space="0" w:color="auto"/>
              <w:right w:val="single" w:sz="12" w:space="0" w:color="auto"/>
            </w:tcBorders>
            <w:shd w:val="clear" w:color="auto" w:fill="C9C9C9" w:themeFill="accent3" w:themeFillTint="99"/>
            <w:vAlign w:val="center"/>
            <w:hideMark/>
          </w:tcPr>
          <w:p w14:paraId="218445DC" w14:textId="77777777" w:rsidR="002466F8" w:rsidRPr="000461BC" w:rsidRDefault="41746BCE" w:rsidP="41746BCE">
            <w:pPr>
              <w:spacing w:after="0"/>
              <w:rPr>
                <w:rFonts w:eastAsiaTheme="minorEastAsia"/>
              </w:rPr>
            </w:pPr>
            <w:r>
              <w:rPr>
                <w:rFonts w:eastAsiaTheme="minorEastAsia"/>
              </w:rPr>
              <w:t>Telephone Number</w:t>
            </w:r>
          </w:p>
        </w:tc>
        <w:tc>
          <w:tcPr>
            <w:tcW w:w="7812" w:type="dxa"/>
            <w:tcBorders>
              <w:top w:val="single" w:sz="12" w:space="0" w:color="auto"/>
              <w:left w:val="single" w:sz="12" w:space="0" w:color="auto"/>
              <w:bottom w:val="single" w:sz="12" w:space="0" w:color="auto"/>
            </w:tcBorders>
            <w:vAlign w:val="center"/>
          </w:tcPr>
          <w:p w14:paraId="349E768E" w14:textId="0A465D3F" w:rsidR="002466F8" w:rsidRPr="000461BC" w:rsidRDefault="002466F8" w:rsidP="002466F8">
            <w:pPr>
              <w:spacing w:after="0"/>
              <w:rPr>
                <w:rFonts w:cstheme="minorHAnsi"/>
              </w:rPr>
            </w:pPr>
          </w:p>
        </w:tc>
      </w:tr>
      <w:tr w:rsidR="002466F8" w:rsidRPr="00626786" w14:paraId="780C5568" w14:textId="77777777" w:rsidTr="41746BCE">
        <w:trPr>
          <w:trHeight w:val="303"/>
        </w:trPr>
        <w:tc>
          <w:tcPr>
            <w:tcW w:w="2466" w:type="dxa"/>
            <w:tcBorders>
              <w:top w:val="single" w:sz="12" w:space="0" w:color="auto"/>
              <w:bottom w:val="single" w:sz="12" w:space="0" w:color="auto"/>
              <w:right w:val="single" w:sz="12" w:space="0" w:color="auto"/>
            </w:tcBorders>
            <w:shd w:val="clear" w:color="auto" w:fill="C9C9C9" w:themeFill="accent3" w:themeFillTint="99"/>
            <w:vAlign w:val="center"/>
          </w:tcPr>
          <w:p w14:paraId="6016FD14" w14:textId="77777777" w:rsidR="002466F8" w:rsidRPr="000461BC" w:rsidRDefault="41746BCE" w:rsidP="41746BCE">
            <w:pPr>
              <w:spacing w:after="0"/>
              <w:rPr>
                <w:rFonts w:eastAsiaTheme="minorEastAsia"/>
              </w:rPr>
            </w:pPr>
            <w:r>
              <w:rPr>
                <w:rFonts w:eastAsiaTheme="minorEastAsia"/>
              </w:rPr>
              <w:t>Email Address</w:t>
            </w:r>
          </w:p>
        </w:tc>
        <w:tc>
          <w:tcPr>
            <w:tcW w:w="7812" w:type="dxa"/>
            <w:tcBorders>
              <w:top w:val="single" w:sz="12" w:space="0" w:color="auto"/>
              <w:left w:val="single" w:sz="12" w:space="0" w:color="auto"/>
              <w:bottom w:val="single" w:sz="12" w:space="0" w:color="auto"/>
            </w:tcBorders>
            <w:vAlign w:val="center"/>
          </w:tcPr>
          <w:p w14:paraId="6CF7C34D" w14:textId="77777777" w:rsidR="002466F8" w:rsidRPr="000461BC" w:rsidRDefault="002466F8" w:rsidP="002466F8">
            <w:pPr>
              <w:spacing w:after="0"/>
              <w:rPr>
                <w:rFonts w:cstheme="minorHAnsi"/>
              </w:rPr>
            </w:pPr>
          </w:p>
        </w:tc>
      </w:tr>
      <w:tr w:rsidR="00F20E74" w:rsidRPr="00626786" w14:paraId="3BA1AE09" w14:textId="77777777" w:rsidTr="41746BCE">
        <w:trPr>
          <w:trHeight w:val="834"/>
        </w:trPr>
        <w:tc>
          <w:tcPr>
            <w:tcW w:w="2466" w:type="dxa"/>
            <w:vMerge w:val="restart"/>
            <w:tcBorders>
              <w:top w:val="single" w:sz="12" w:space="0" w:color="auto"/>
              <w:right w:val="single" w:sz="12" w:space="0" w:color="auto"/>
            </w:tcBorders>
            <w:shd w:val="clear" w:color="auto" w:fill="C9C9C9" w:themeFill="accent3" w:themeFillTint="99"/>
            <w:vAlign w:val="center"/>
          </w:tcPr>
          <w:p w14:paraId="0FEC781F" w14:textId="77777777" w:rsidR="00F20E74" w:rsidRDefault="41746BCE" w:rsidP="41746BCE">
            <w:pPr>
              <w:spacing w:after="0"/>
              <w:rPr>
                <w:rFonts w:eastAsiaTheme="minorEastAsia"/>
              </w:rPr>
            </w:pPr>
            <w:r>
              <w:rPr>
                <w:rFonts w:eastAsiaTheme="minorEastAsia"/>
              </w:rPr>
              <w:t xml:space="preserve">Contact Person details for the main contact(s) </w:t>
            </w:r>
          </w:p>
          <w:p w14:paraId="0C35817A" w14:textId="61C872E8" w:rsidR="00DE5D6B" w:rsidRPr="000461BC" w:rsidRDefault="00DE5D6B" w:rsidP="41746BCE">
            <w:pPr>
              <w:spacing w:after="0"/>
              <w:rPr>
                <w:rFonts w:eastAsiaTheme="minorEastAsia"/>
              </w:rPr>
            </w:pPr>
            <w:r w:rsidRPr="41746BCE">
              <w:rPr>
                <w:rFonts w:eastAsiaTheme="minorEastAsia"/>
              </w:rPr>
              <w:t>(</w:t>
            </w:r>
            <w:r w:rsidRPr="00DE5D6B">
              <w:rPr>
                <w:rFonts w:eastAsiaTheme="minorEastAsia"/>
              </w:rPr>
              <w:t>Fill in as appropriate. This</w:t>
            </w:r>
            <w:r w:rsidRPr="41746BCE">
              <w:rPr>
                <w:rFonts w:eastAsiaTheme="minorEastAsia"/>
              </w:rPr>
              <w:t xml:space="preserve"> </w:t>
            </w:r>
            <w:r w:rsidRPr="00DE5D6B">
              <w:rPr>
                <w:rFonts w:eastAsiaTheme="minorEastAsia"/>
              </w:rPr>
              <w:t>person</w:t>
            </w:r>
            <w:r w:rsidR="00623831">
              <w:rPr>
                <w:rFonts w:eastAsiaTheme="minorEastAsia"/>
              </w:rPr>
              <w:t>(s)</w:t>
            </w:r>
            <w:r w:rsidRPr="00DE5D6B">
              <w:rPr>
                <w:rFonts w:eastAsiaTheme="minorEastAsia"/>
              </w:rPr>
              <w:t xml:space="preserve"> must have official</w:t>
            </w:r>
            <w:r w:rsidRPr="41746BCE">
              <w:rPr>
                <w:rFonts w:eastAsiaTheme="minorEastAsia"/>
              </w:rPr>
              <w:t xml:space="preserve"> </w:t>
            </w:r>
            <w:r w:rsidRPr="00DE5D6B">
              <w:rPr>
                <w:rFonts w:eastAsiaTheme="minorEastAsia"/>
              </w:rPr>
              <w:t xml:space="preserve">permission from </w:t>
            </w:r>
            <w:r w:rsidRPr="00DE5D6B">
              <w:rPr>
                <w:rFonts w:eastAsiaTheme="minorEastAsia"/>
              </w:rPr>
              <w:lastRenderedPageBreak/>
              <w:t>your</w:t>
            </w:r>
            <w:r w:rsidRPr="41746BCE">
              <w:rPr>
                <w:rFonts w:eastAsiaTheme="minorEastAsia"/>
              </w:rPr>
              <w:t xml:space="preserve"> </w:t>
            </w:r>
            <w:r w:rsidRPr="00DE5D6B">
              <w:rPr>
                <w:rFonts w:eastAsiaTheme="minorEastAsia"/>
              </w:rPr>
              <w:t>organi</w:t>
            </w:r>
            <w:r>
              <w:rPr>
                <w:rFonts w:eastAsiaTheme="minorEastAsia"/>
              </w:rPr>
              <w:t>z</w:t>
            </w:r>
            <w:r w:rsidRPr="00DE5D6B">
              <w:rPr>
                <w:rFonts w:eastAsiaTheme="minorEastAsia"/>
              </w:rPr>
              <w:t>ation to be our main</w:t>
            </w:r>
            <w:r w:rsidRPr="41746BCE">
              <w:rPr>
                <w:rFonts w:eastAsiaTheme="minorEastAsia"/>
              </w:rPr>
              <w:t xml:space="preserve"> </w:t>
            </w:r>
            <w:r w:rsidRPr="00DE5D6B">
              <w:rPr>
                <w:rFonts w:eastAsiaTheme="minorEastAsia"/>
              </w:rPr>
              <w:t>contact. We will send all</w:t>
            </w:r>
            <w:r w:rsidRPr="41746BCE">
              <w:rPr>
                <w:rFonts w:eastAsiaTheme="minorEastAsia"/>
              </w:rPr>
              <w:t xml:space="preserve"> </w:t>
            </w:r>
            <w:r w:rsidRPr="00DE5D6B">
              <w:rPr>
                <w:rFonts w:eastAsiaTheme="minorEastAsia"/>
              </w:rPr>
              <w:t>correspondence about the</w:t>
            </w:r>
            <w:r w:rsidRPr="41746BCE">
              <w:rPr>
                <w:rFonts w:eastAsiaTheme="minorEastAsia"/>
              </w:rPr>
              <w:t xml:space="preserve"> </w:t>
            </w:r>
            <w:r w:rsidRPr="00DE5D6B">
              <w:rPr>
                <w:rFonts w:eastAsiaTheme="minorEastAsia"/>
              </w:rPr>
              <w:t>application to this person.</w:t>
            </w:r>
            <w:r w:rsidRPr="00DE5D6B">
              <w:rPr>
                <w:rFonts w:cstheme="minorHAnsi"/>
              </w:rPr>
              <w:cr/>
            </w:r>
            <w:r w:rsidRPr="41746BCE">
              <w:rPr>
                <w:rFonts w:eastAsiaTheme="minorEastAsia"/>
              </w:rPr>
              <w:t>)</w:t>
            </w:r>
          </w:p>
        </w:tc>
        <w:tc>
          <w:tcPr>
            <w:tcW w:w="7812" w:type="dxa"/>
            <w:tcBorders>
              <w:top w:val="single" w:sz="12" w:space="0" w:color="auto"/>
              <w:left w:val="single" w:sz="12" w:space="0" w:color="auto"/>
              <w:bottom w:val="single" w:sz="12" w:space="0" w:color="auto"/>
            </w:tcBorders>
            <w:vAlign w:val="center"/>
          </w:tcPr>
          <w:p w14:paraId="7BB4E12F" w14:textId="77777777" w:rsidR="00F20E74" w:rsidRPr="000461BC" w:rsidRDefault="41746BCE" w:rsidP="41746BCE">
            <w:pPr>
              <w:spacing w:after="0"/>
              <w:rPr>
                <w:rFonts w:eastAsiaTheme="minorEastAsia"/>
              </w:rPr>
            </w:pPr>
            <w:r>
              <w:rPr>
                <w:rFonts w:eastAsiaTheme="minorEastAsia"/>
              </w:rPr>
              <w:lastRenderedPageBreak/>
              <w:t>Name/Title:</w:t>
            </w:r>
          </w:p>
          <w:p w14:paraId="652FCD4B" w14:textId="77777777" w:rsidR="00F20E74" w:rsidRPr="000461BC" w:rsidRDefault="41746BCE" w:rsidP="41746BCE">
            <w:pPr>
              <w:spacing w:after="0"/>
              <w:rPr>
                <w:rFonts w:eastAsiaTheme="minorEastAsia"/>
              </w:rPr>
            </w:pPr>
            <w:r>
              <w:rPr>
                <w:rFonts w:eastAsiaTheme="minorEastAsia"/>
              </w:rPr>
              <w:t>Email:</w:t>
            </w:r>
          </w:p>
          <w:p w14:paraId="567AC790" w14:textId="77777777" w:rsidR="00F20E74" w:rsidRDefault="41746BCE" w:rsidP="41746BCE">
            <w:pPr>
              <w:spacing w:after="0"/>
              <w:rPr>
                <w:rFonts w:eastAsiaTheme="minorEastAsia"/>
              </w:rPr>
            </w:pPr>
            <w:r>
              <w:rPr>
                <w:rFonts w:eastAsiaTheme="minorEastAsia"/>
              </w:rPr>
              <w:t>Telephone Number:</w:t>
            </w:r>
          </w:p>
          <w:p w14:paraId="19C3819D" w14:textId="77777777" w:rsidR="00623831" w:rsidRDefault="00623831" w:rsidP="002466F8">
            <w:pPr>
              <w:spacing w:after="0"/>
              <w:rPr>
                <w:rFonts w:cstheme="minorHAnsi"/>
              </w:rPr>
            </w:pPr>
          </w:p>
          <w:p w14:paraId="75E3B4F2" w14:textId="3F46CA16" w:rsidR="00623831" w:rsidRPr="000461BC" w:rsidRDefault="00623831" w:rsidP="002466F8">
            <w:pPr>
              <w:spacing w:after="0"/>
              <w:rPr>
                <w:rFonts w:cstheme="minorHAnsi"/>
              </w:rPr>
            </w:pPr>
          </w:p>
        </w:tc>
      </w:tr>
      <w:tr w:rsidR="00F20E74" w:rsidRPr="00626786" w14:paraId="0F4087B8" w14:textId="77777777" w:rsidTr="41746BCE">
        <w:trPr>
          <w:trHeight w:val="834"/>
        </w:trPr>
        <w:tc>
          <w:tcPr>
            <w:tcW w:w="2466" w:type="dxa"/>
            <w:vMerge/>
            <w:tcBorders>
              <w:bottom w:val="single" w:sz="4" w:space="0" w:color="auto"/>
              <w:right w:val="single" w:sz="12" w:space="0" w:color="auto"/>
            </w:tcBorders>
            <w:shd w:val="clear" w:color="auto" w:fill="C9C9C9" w:themeFill="accent3" w:themeFillTint="99"/>
            <w:vAlign w:val="center"/>
          </w:tcPr>
          <w:p w14:paraId="704915C5" w14:textId="77777777" w:rsidR="00F20E74" w:rsidRPr="000461BC" w:rsidRDefault="00F20E74" w:rsidP="002466F8">
            <w:pPr>
              <w:spacing w:after="0"/>
              <w:rPr>
                <w:rFonts w:cstheme="minorHAnsi"/>
              </w:rPr>
            </w:pPr>
          </w:p>
        </w:tc>
        <w:tc>
          <w:tcPr>
            <w:tcW w:w="7812" w:type="dxa"/>
            <w:tcBorders>
              <w:top w:val="single" w:sz="12" w:space="0" w:color="auto"/>
              <w:left w:val="single" w:sz="12" w:space="0" w:color="auto"/>
              <w:bottom w:val="single" w:sz="4" w:space="0" w:color="auto"/>
            </w:tcBorders>
            <w:vAlign w:val="center"/>
          </w:tcPr>
          <w:p w14:paraId="393A4CBC" w14:textId="77777777" w:rsidR="00F20E74" w:rsidRPr="00F20E74" w:rsidRDefault="41746BCE" w:rsidP="41746BCE">
            <w:pPr>
              <w:spacing w:after="0"/>
              <w:rPr>
                <w:rFonts w:eastAsiaTheme="minorEastAsia"/>
              </w:rPr>
            </w:pPr>
            <w:r>
              <w:rPr>
                <w:rFonts w:eastAsiaTheme="minorEastAsia"/>
              </w:rPr>
              <w:t>Name/Title:</w:t>
            </w:r>
          </w:p>
          <w:p w14:paraId="0C9E99E6" w14:textId="77777777" w:rsidR="00F20E74" w:rsidRPr="00F20E74" w:rsidRDefault="41746BCE" w:rsidP="41746BCE">
            <w:pPr>
              <w:spacing w:after="0"/>
              <w:rPr>
                <w:rFonts w:eastAsiaTheme="minorEastAsia"/>
              </w:rPr>
            </w:pPr>
            <w:r>
              <w:rPr>
                <w:rFonts w:eastAsiaTheme="minorEastAsia"/>
              </w:rPr>
              <w:t>Email:</w:t>
            </w:r>
          </w:p>
          <w:p w14:paraId="3ED512D7" w14:textId="0A2253C4" w:rsidR="00F20E74" w:rsidRPr="000461BC" w:rsidRDefault="41746BCE" w:rsidP="41746BCE">
            <w:pPr>
              <w:spacing w:after="0"/>
              <w:rPr>
                <w:rFonts w:eastAsiaTheme="minorEastAsia"/>
              </w:rPr>
            </w:pPr>
            <w:r>
              <w:rPr>
                <w:rFonts w:eastAsiaTheme="minorEastAsia"/>
              </w:rPr>
              <w:t>Telephone Number:</w:t>
            </w:r>
          </w:p>
        </w:tc>
      </w:tr>
      <w:tr w:rsidR="00483610" w:rsidRPr="00626786" w14:paraId="791F2CDA" w14:textId="77777777" w:rsidTr="41746BCE">
        <w:trPr>
          <w:trHeight w:val="654"/>
        </w:trPr>
        <w:tc>
          <w:tcPr>
            <w:tcW w:w="2466" w:type="dxa"/>
            <w:vMerge w:val="restart"/>
            <w:tcBorders>
              <w:top w:val="single" w:sz="4" w:space="0" w:color="auto"/>
              <w:left w:val="single" w:sz="4" w:space="0" w:color="auto"/>
              <w:right w:val="single" w:sz="4" w:space="0" w:color="auto"/>
            </w:tcBorders>
            <w:shd w:val="clear" w:color="auto" w:fill="C9C9C9" w:themeFill="accent3" w:themeFillTint="99"/>
            <w:vAlign w:val="center"/>
          </w:tcPr>
          <w:p w14:paraId="0E814CA4" w14:textId="37272EDC" w:rsidR="00483610" w:rsidRDefault="41746BCE" w:rsidP="41746BCE">
            <w:pPr>
              <w:spacing w:after="0"/>
              <w:rPr>
                <w:rFonts w:eastAsiaTheme="minorEastAsia"/>
              </w:rPr>
            </w:pPr>
            <w:r>
              <w:rPr>
                <w:rFonts w:eastAsiaTheme="minorEastAsia"/>
              </w:rPr>
              <w:t>Which community does your organization serve</w:t>
            </w:r>
            <w:r w:rsidRPr="41746BCE">
              <w:rPr>
                <w:rFonts w:eastAsiaTheme="minorEastAsia"/>
              </w:rPr>
              <w:t>?</w:t>
            </w:r>
          </w:p>
          <w:p w14:paraId="1165F63D" w14:textId="093878ED" w:rsidR="00483610" w:rsidRPr="00AA7B79" w:rsidRDefault="41746BCE" w:rsidP="41746BCE">
            <w:pPr>
              <w:spacing w:after="0"/>
              <w:rPr>
                <w:rFonts w:eastAsiaTheme="minorEastAsia"/>
              </w:rPr>
            </w:pPr>
            <w:r w:rsidRPr="41746BCE">
              <w:rPr>
                <w:rFonts w:eastAsiaTheme="minorEastAsia"/>
              </w:rPr>
              <w:t>(</w:t>
            </w:r>
            <w:r>
              <w:rPr>
                <w:rFonts w:eastAsiaTheme="minorEastAsia"/>
              </w:rPr>
              <w:t>Applications to Stepping Stone to Success must demonstrate a record of service to</w:t>
            </w:r>
          </w:p>
          <w:p w14:paraId="0D698EA7" w14:textId="085FB2E6" w:rsidR="00483610" w:rsidRPr="00F20E74" w:rsidRDefault="41746BCE" w:rsidP="41746BCE">
            <w:pPr>
              <w:spacing w:after="0"/>
              <w:rPr>
                <w:rFonts w:eastAsiaTheme="minorEastAsia"/>
              </w:rPr>
            </w:pPr>
            <w:r>
              <w:rPr>
                <w:rFonts w:eastAsiaTheme="minorEastAsia"/>
              </w:rPr>
              <w:t>one or more communities in Central</w:t>
            </w:r>
            <w:r w:rsidRPr="41746BCE">
              <w:rPr>
                <w:rFonts w:eastAsiaTheme="minorEastAsia"/>
              </w:rPr>
              <w:t xml:space="preserve"> </w:t>
            </w:r>
            <w:r>
              <w:rPr>
                <w:rFonts w:eastAsiaTheme="minorEastAsia"/>
              </w:rPr>
              <w:t>Jamaica</w:t>
            </w:r>
            <w:r w:rsidRPr="41746BCE">
              <w:rPr>
                <w:rFonts w:eastAsiaTheme="minorEastAsia"/>
              </w:rPr>
              <w:t>.</w:t>
            </w:r>
          </w:p>
        </w:tc>
        <w:tc>
          <w:tcPr>
            <w:tcW w:w="7812" w:type="dxa"/>
            <w:tcBorders>
              <w:top w:val="single" w:sz="4" w:space="0" w:color="auto"/>
              <w:left w:val="single" w:sz="4" w:space="0" w:color="auto"/>
              <w:bottom w:val="nil"/>
              <w:right w:val="single" w:sz="4" w:space="0" w:color="auto"/>
            </w:tcBorders>
            <w:vAlign w:val="center"/>
          </w:tcPr>
          <w:p w14:paraId="2592504C" w14:textId="255BD8DA" w:rsidR="00483610" w:rsidRDefault="005F1E0B" w:rsidP="41746BCE">
            <w:pPr>
              <w:spacing w:after="0"/>
              <w:rPr>
                <w:rFonts w:eastAsiaTheme="minorEastAsia"/>
              </w:rPr>
            </w:pPr>
            <w:sdt>
              <w:sdtPr>
                <w:rPr>
                  <w:rFonts w:cstheme="minorHAnsi"/>
                </w:rPr>
                <w:id w:val="-855114160"/>
                <w14:checkbox>
                  <w14:checked w14:val="0"/>
                  <w14:checkedState w14:val="2612" w14:font="MS Gothic"/>
                  <w14:uncheckedState w14:val="2610" w14:font="MS Gothic"/>
                </w14:checkbox>
              </w:sdtPr>
              <w:sdtEndPr/>
              <w:sdtContent>
                <w:r w:rsidR="000A5047">
                  <w:rPr>
                    <w:rFonts w:ascii="MS Gothic" w:eastAsia="MS Gothic" w:hAnsi="MS Gothic" w:cstheme="minorHAnsi" w:hint="eastAsia"/>
                  </w:rPr>
                  <w:t>☐</w:t>
                </w:r>
              </w:sdtContent>
            </w:sdt>
            <w:r w:rsidR="00483610">
              <w:rPr>
                <w:rFonts w:eastAsiaTheme="minorEastAsia"/>
              </w:rPr>
              <w:t xml:space="preserve"> </w:t>
            </w:r>
            <w:r w:rsidR="000A5047">
              <w:rPr>
                <w:rFonts w:eastAsiaTheme="minorEastAsia"/>
              </w:rPr>
              <w:t>Westmoreland</w:t>
            </w:r>
          </w:p>
        </w:tc>
      </w:tr>
      <w:tr w:rsidR="00483610" w:rsidRPr="00626786" w14:paraId="6E62E021" w14:textId="77777777" w:rsidTr="41746BCE">
        <w:trPr>
          <w:trHeight w:val="699"/>
        </w:trPr>
        <w:tc>
          <w:tcPr>
            <w:tcW w:w="2466" w:type="dxa"/>
            <w:vMerge/>
            <w:tcBorders>
              <w:left w:val="single" w:sz="4" w:space="0" w:color="auto"/>
              <w:right w:val="single" w:sz="4" w:space="0" w:color="auto"/>
            </w:tcBorders>
            <w:shd w:val="clear" w:color="auto" w:fill="C9C9C9" w:themeFill="accent3" w:themeFillTint="99"/>
            <w:vAlign w:val="center"/>
          </w:tcPr>
          <w:p w14:paraId="7348C7D8" w14:textId="77777777" w:rsidR="00483610" w:rsidRPr="00F20E74" w:rsidRDefault="00483610" w:rsidP="00F20E74">
            <w:pPr>
              <w:spacing w:after="0"/>
              <w:rPr>
                <w:rFonts w:cstheme="minorHAnsi"/>
              </w:rPr>
            </w:pPr>
          </w:p>
        </w:tc>
        <w:tc>
          <w:tcPr>
            <w:tcW w:w="7812" w:type="dxa"/>
            <w:tcBorders>
              <w:top w:val="nil"/>
              <w:left w:val="single" w:sz="4" w:space="0" w:color="auto"/>
              <w:bottom w:val="single" w:sz="4" w:space="0" w:color="auto"/>
              <w:right w:val="single" w:sz="4" w:space="0" w:color="auto"/>
            </w:tcBorders>
            <w:vAlign w:val="center"/>
          </w:tcPr>
          <w:p w14:paraId="4A27A7F3" w14:textId="786F796F" w:rsidR="00483610" w:rsidRDefault="41746BCE" w:rsidP="41746BCE">
            <w:pPr>
              <w:spacing w:after="0"/>
              <w:rPr>
                <w:rFonts w:eastAsiaTheme="minorEastAsia"/>
              </w:rPr>
            </w:pPr>
            <w:r>
              <w:rPr>
                <w:rFonts w:eastAsiaTheme="minorEastAsia"/>
              </w:rPr>
              <w:t xml:space="preserve">Please state community: </w:t>
            </w:r>
          </w:p>
        </w:tc>
      </w:tr>
      <w:tr w:rsidR="00483610" w:rsidRPr="00626786" w14:paraId="50E9BC5F" w14:textId="77777777" w:rsidTr="41746BCE">
        <w:trPr>
          <w:trHeight w:val="600"/>
        </w:trPr>
        <w:tc>
          <w:tcPr>
            <w:tcW w:w="2466" w:type="dxa"/>
            <w:vMerge/>
            <w:tcBorders>
              <w:left w:val="single" w:sz="4" w:space="0" w:color="auto"/>
              <w:right w:val="single" w:sz="4" w:space="0" w:color="auto"/>
            </w:tcBorders>
            <w:shd w:val="clear" w:color="auto" w:fill="C9C9C9" w:themeFill="accent3" w:themeFillTint="99"/>
            <w:vAlign w:val="center"/>
          </w:tcPr>
          <w:p w14:paraId="476B2E83" w14:textId="77777777" w:rsidR="00483610" w:rsidRPr="00F20E74" w:rsidRDefault="00483610" w:rsidP="00F20E74">
            <w:pPr>
              <w:spacing w:after="0"/>
              <w:rPr>
                <w:rFonts w:cstheme="minorHAnsi"/>
              </w:rPr>
            </w:pPr>
          </w:p>
        </w:tc>
        <w:tc>
          <w:tcPr>
            <w:tcW w:w="7812" w:type="dxa"/>
            <w:tcBorders>
              <w:top w:val="single" w:sz="4" w:space="0" w:color="auto"/>
              <w:left w:val="single" w:sz="4" w:space="0" w:color="auto"/>
              <w:bottom w:val="nil"/>
              <w:right w:val="single" w:sz="4" w:space="0" w:color="auto"/>
            </w:tcBorders>
            <w:vAlign w:val="center"/>
          </w:tcPr>
          <w:p w14:paraId="75E442F6" w14:textId="5F1499F3" w:rsidR="00483610" w:rsidRDefault="005F1E0B" w:rsidP="41746BCE">
            <w:pPr>
              <w:spacing w:after="0"/>
              <w:rPr>
                <w:rFonts w:eastAsiaTheme="minorEastAsia"/>
              </w:rPr>
            </w:pPr>
            <w:sdt>
              <w:sdtPr>
                <w:rPr>
                  <w:rFonts w:cstheme="minorHAnsi"/>
                </w:rPr>
                <w:id w:val="259726229"/>
                <w14:checkbox>
                  <w14:checked w14:val="0"/>
                  <w14:checkedState w14:val="2612" w14:font="MS Gothic"/>
                  <w14:uncheckedState w14:val="2610" w14:font="MS Gothic"/>
                </w14:checkbox>
              </w:sdtPr>
              <w:sdtEndPr/>
              <w:sdtContent>
                <w:r w:rsidR="00483610">
                  <w:rPr>
                    <w:rFonts w:ascii="MS Gothic" w:eastAsia="MS Gothic" w:hAnsi="MS Gothic" w:cstheme="minorHAnsi" w:hint="eastAsia"/>
                  </w:rPr>
                  <w:t>☐</w:t>
                </w:r>
              </w:sdtContent>
            </w:sdt>
            <w:r w:rsidR="00483610">
              <w:rPr>
                <w:rFonts w:eastAsiaTheme="minorEastAsia"/>
              </w:rPr>
              <w:t xml:space="preserve"> </w:t>
            </w:r>
            <w:r w:rsidR="000A5047">
              <w:rPr>
                <w:rFonts w:eastAsiaTheme="minorEastAsia"/>
              </w:rPr>
              <w:t>Hanover</w:t>
            </w:r>
          </w:p>
        </w:tc>
      </w:tr>
      <w:tr w:rsidR="00483610" w:rsidRPr="00626786" w14:paraId="5A24721B" w14:textId="77777777" w:rsidTr="41746BCE">
        <w:trPr>
          <w:trHeight w:val="582"/>
        </w:trPr>
        <w:tc>
          <w:tcPr>
            <w:tcW w:w="2466" w:type="dxa"/>
            <w:vMerge/>
            <w:tcBorders>
              <w:left w:val="single" w:sz="4" w:space="0" w:color="auto"/>
              <w:right w:val="single" w:sz="4" w:space="0" w:color="auto"/>
            </w:tcBorders>
            <w:shd w:val="clear" w:color="auto" w:fill="C9C9C9" w:themeFill="accent3" w:themeFillTint="99"/>
            <w:vAlign w:val="center"/>
          </w:tcPr>
          <w:p w14:paraId="4493719C" w14:textId="77777777" w:rsidR="00483610" w:rsidRPr="00F20E74" w:rsidRDefault="00483610" w:rsidP="00F20E74">
            <w:pPr>
              <w:spacing w:after="0"/>
              <w:rPr>
                <w:rFonts w:cstheme="minorHAnsi"/>
              </w:rPr>
            </w:pPr>
          </w:p>
        </w:tc>
        <w:tc>
          <w:tcPr>
            <w:tcW w:w="7812" w:type="dxa"/>
            <w:tcBorders>
              <w:top w:val="nil"/>
              <w:left w:val="single" w:sz="4" w:space="0" w:color="auto"/>
              <w:bottom w:val="single" w:sz="4" w:space="0" w:color="auto"/>
              <w:right w:val="single" w:sz="4" w:space="0" w:color="auto"/>
            </w:tcBorders>
            <w:vAlign w:val="center"/>
          </w:tcPr>
          <w:p w14:paraId="677A4E8D" w14:textId="1B466070" w:rsidR="00483610" w:rsidRDefault="41746BCE" w:rsidP="41746BCE">
            <w:pPr>
              <w:spacing w:after="0"/>
              <w:rPr>
                <w:rFonts w:eastAsiaTheme="minorEastAsia"/>
              </w:rPr>
            </w:pPr>
            <w:r>
              <w:rPr>
                <w:rFonts w:eastAsiaTheme="minorEastAsia"/>
              </w:rPr>
              <w:t>Please state community:</w:t>
            </w:r>
          </w:p>
        </w:tc>
      </w:tr>
      <w:tr w:rsidR="00483610" w:rsidRPr="00626786" w14:paraId="7B7973DD" w14:textId="77777777" w:rsidTr="41746BCE">
        <w:trPr>
          <w:trHeight w:val="609"/>
        </w:trPr>
        <w:tc>
          <w:tcPr>
            <w:tcW w:w="2466" w:type="dxa"/>
            <w:vMerge/>
            <w:tcBorders>
              <w:left w:val="single" w:sz="4" w:space="0" w:color="auto"/>
              <w:right w:val="single" w:sz="4" w:space="0" w:color="auto"/>
            </w:tcBorders>
            <w:shd w:val="clear" w:color="auto" w:fill="C9C9C9" w:themeFill="accent3" w:themeFillTint="99"/>
            <w:vAlign w:val="center"/>
          </w:tcPr>
          <w:p w14:paraId="0E4B4D6B" w14:textId="77777777" w:rsidR="00483610" w:rsidRPr="00F20E74" w:rsidRDefault="00483610" w:rsidP="00F20E74">
            <w:pPr>
              <w:spacing w:after="0"/>
              <w:rPr>
                <w:rFonts w:cstheme="minorHAnsi"/>
              </w:rPr>
            </w:pPr>
          </w:p>
        </w:tc>
        <w:tc>
          <w:tcPr>
            <w:tcW w:w="7812" w:type="dxa"/>
            <w:tcBorders>
              <w:top w:val="single" w:sz="4" w:space="0" w:color="auto"/>
              <w:left w:val="single" w:sz="4" w:space="0" w:color="auto"/>
              <w:bottom w:val="nil"/>
              <w:right w:val="single" w:sz="4" w:space="0" w:color="auto"/>
            </w:tcBorders>
            <w:vAlign w:val="center"/>
          </w:tcPr>
          <w:p w14:paraId="1D02A597" w14:textId="25ECA373" w:rsidR="00483610" w:rsidRDefault="005F1E0B" w:rsidP="41746BCE">
            <w:pPr>
              <w:spacing w:after="0" w:line="240" w:lineRule="auto"/>
              <w:rPr>
                <w:rFonts w:eastAsiaTheme="minorEastAsia"/>
              </w:rPr>
            </w:pPr>
            <w:sdt>
              <w:sdtPr>
                <w:rPr>
                  <w:rFonts w:cstheme="minorHAnsi"/>
                </w:rPr>
                <w:id w:val="1019901129"/>
                <w14:checkbox>
                  <w14:checked w14:val="0"/>
                  <w14:checkedState w14:val="2612" w14:font="MS Gothic"/>
                  <w14:uncheckedState w14:val="2610" w14:font="MS Gothic"/>
                </w14:checkbox>
              </w:sdtPr>
              <w:sdtEndPr/>
              <w:sdtContent>
                <w:r w:rsidR="00483610">
                  <w:rPr>
                    <w:rFonts w:ascii="MS Gothic" w:eastAsia="MS Gothic" w:hAnsi="MS Gothic" w:cstheme="minorHAnsi" w:hint="eastAsia"/>
                  </w:rPr>
                  <w:t>☐</w:t>
                </w:r>
              </w:sdtContent>
            </w:sdt>
            <w:r w:rsidR="00483610">
              <w:rPr>
                <w:rFonts w:eastAsiaTheme="minorEastAsia"/>
              </w:rPr>
              <w:t xml:space="preserve"> </w:t>
            </w:r>
            <w:r w:rsidR="000A5047">
              <w:rPr>
                <w:rFonts w:eastAsiaTheme="minorEastAsia"/>
              </w:rPr>
              <w:t>St James</w:t>
            </w:r>
          </w:p>
          <w:p w14:paraId="1E8C45B6" w14:textId="77777777" w:rsidR="00254250" w:rsidRDefault="00254250" w:rsidP="00D9195F">
            <w:pPr>
              <w:spacing w:after="0" w:line="240" w:lineRule="auto"/>
              <w:rPr>
                <w:rFonts w:cstheme="minorHAnsi"/>
              </w:rPr>
            </w:pPr>
          </w:p>
          <w:p w14:paraId="79E5AF0D" w14:textId="0E3E902C" w:rsidR="00254250" w:rsidRDefault="41746BCE" w:rsidP="41746BCE">
            <w:pPr>
              <w:spacing w:after="0" w:line="240" w:lineRule="auto"/>
              <w:rPr>
                <w:rFonts w:eastAsiaTheme="minorEastAsia"/>
              </w:rPr>
            </w:pPr>
            <w:r>
              <w:rPr>
                <w:rFonts w:eastAsiaTheme="minorEastAsia"/>
              </w:rPr>
              <w:t>Please state community:</w:t>
            </w:r>
          </w:p>
        </w:tc>
      </w:tr>
      <w:tr w:rsidR="00254250" w:rsidRPr="00254250" w14:paraId="295CB97D" w14:textId="77777777" w:rsidTr="000A5047">
        <w:trPr>
          <w:trHeight w:val="960"/>
        </w:trPr>
        <w:tc>
          <w:tcPr>
            <w:tcW w:w="2466" w:type="dxa"/>
            <w:vMerge/>
            <w:tcBorders>
              <w:left w:val="single" w:sz="4" w:space="0" w:color="auto"/>
              <w:right w:val="single" w:sz="4" w:space="0" w:color="auto"/>
            </w:tcBorders>
            <w:shd w:val="clear" w:color="auto" w:fill="C9C9C9" w:themeFill="accent3" w:themeFillTint="99"/>
            <w:vAlign w:val="center"/>
          </w:tcPr>
          <w:p w14:paraId="14F0C1B9" w14:textId="77777777" w:rsidR="00254250" w:rsidRPr="00F20E74" w:rsidRDefault="00254250" w:rsidP="00F20E74">
            <w:pPr>
              <w:spacing w:after="0"/>
              <w:rPr>
                <w:rFonts w:cstheme="minorHAnsi"/>
              </w:rPr>
            </w:pPr>
          </w:p>
        </w:tc>
        <w:tc>
          <w:tcPr>
            <w:tcW w:w="7812" w:type="dxa"/>
            <w:tcBorders>
              <w:top w:val="single" w:sz="4" w:space="0" w:color="auto"/>
              <w:left w:val="single" w:sz="4" w:space="0" w:color="auto"/>
              <w:bottom w:val="single" w:sz="4" w:space="0" w:color="auto"/>
              <w:right w:val="single" w:sz="4" w:space="0" w:color="auto"/>
            </w:tcBorders>
            <w:shd w:val="clear" w:color="auto" w:fill="auto"/>
            <w:vAlign w:val="center"/>
          </w:tcPr>
          <w:p w14:paraId="251FE28D" w14:textId="1740BB8E" w:rsidR="00254250" w:rsidRDefault="005F1E0B" w:rsidP="41746BCE">
            <w:pPr>
              <w:spacing w:after="0" w:line="240" w:lineRule="auto"/>
              <w:rPr>
                <w:rFonts w:eastAsiaTheme="minorEastAsia"/>
              </w:rPr>
            </w:pPr>
            <w:sdt>
              <w:sdtPr>
                <w:rPr>
                  <w:rFonts w:cstheme="minorHAnsi"/>
                </w:rPr>
                <w:id w:val="-104499398"/>
                <w14:checkbox>
                  <w14:checked w14:val="0"/>
                  <w14:checkedState w14:val="2612" w14:font="MS Gothic"/>
                  <w14:uncheckedState w14:val="2610" w14:font="MS Gothic"/>
                </w14:checkbox>
              </w:sdtPr>
              <w:sdtEndPr/>
              <w:sdtContent>
                <w:r w:rsidR="000A5047">
                  <w:rPr>
                    <w:rFonts w:ascii="MS Gothic" w:eastAsia="MS Gothic" w:hAnsi="MS Gothic" w:cstheme="minorHAnsi" w:hint="eastAsia"/>
                  </w:rPr>
                  <w:t>☐</w:t>
                </w:r>
              </w:sdtContent>
            </w:sdt>
            <w:r w:rsidR="00254250">
              <w:rPr>
                <w:rFonts w:eastAsiaTheme="minorEastAsia"/>
              </w:rPr>
              <w:t xml:space="preserve"> </w:t>
            </w:r>
            <w:r w:rsidR="000A5047">
              <w:rPr>
                <w:rFonts w:eastAsiaTheme="minorEastAsia"/>
              </w:rPr>
              <w:t>Trelawny</w:t>
            </w:r>
          </w:p>
          <w:p w14:paraId="2DC38E49" w14:textId="77777777" w:rsidR="00F41544" w:rsidRDefault="00F41544" w:rsidP="00254250">
            <w:pPr>
              <w:spacing w:after="0" w:line="240" w:lineRule="auto"/>
              <w:rPr>
                <w:rFonts w:cstheme="minorHAnsi"/>
              </w:rPr>
            </w:pPr>
          </w:p>
          <w:p w14:paraId="734496DE" w14:textId="7F1A271E" w:rsidR="00254250" w:rsidRDefault="41746BCE" w:rsidP="41746BCE">
            <w:pPr>
              <w:spacing w:after="0"/>
              <w:rPr>
                <w:rFonts w:eastAsiaTheme="minorEastAsia"/>
              </w:rPr>
            </w:pPr>
            <w:r>
              <w:rPr>
                <w:rFonts w:eastAsiaTheme="minorEastAsia"/>
              </w:rPr>
              <w:t>Please state community:</w:t>
            </w:r>
          </w:p>
        </w:tc>
      </w:tr>
      <w:tr w:rsidR="000A5047" w:rsidRPr="00254250" w14:paraId="16753B47" w14:textId="77777777" w:rsidTr="41746BCE">
        <w:trPr>
          <w:trHeight w:val="960"/>
        </w:trPr>
        <w:tc>
          <w:tcPr>
            <w:tcW w:w="2466" w:type="dxa"/>
            <w:tcBorders>
              <w:left w:val="single" w:sz="4" w:space="0" w:color="auto"/>
              <w:right w:val="single" w:sz="4" w:space="0" w:color="auto"/>
            </w:tcBorders>
            <w:shd w:val="clear" w:color="auto" w:fill="C9C9C9" w:themeFill="accent3" w:themeFillTint="99"/>
            <w:vAlign w:val="center"/>
          </w:tcPr>
          <w:p w14:paraId="5F05CC07" w14:textId="77777777" w:rsidR="000A5047" w:rsidRPr="00F20E74" w:rsidRDefault="000A5047" w:rsidP="00F20E74">
            <w:pPr>
              <w:spacing w:after="0"/>
              <w:rPr>
                <w:rFonts w:cstheme="minorHAnsi"/>
              </w:rPr>
            </w:pPr>
          </w:p>
        </w:tc>
        <w:tc>
          <w:tcPr>
            <w:tcW w:w="7812" w:type="dxa"/>
            <w:tcBorders>
              <w:top w:val="single" w:sz="4" w:space="0" w:color="auto"/>
              <w:left w:val="single" w:sz="4" w:space="0" w:color="auto"/>
              <w:right w:val="single" w:sz="4" w:space="0" w:color="auto"/>
            </w:tcBorders>
            <w:shd w:val="clear" w:color="auto" w:fill="auto"/>
            <w:vAlign w:val="center"/>
          </w:tcPr>
          <w:p w14:paraId="62B6ABDF" w14:textId="053CD9DC" w:rsidR="000A5047" w:rsidRDefault="005F1E0B" w:rsidP="000A5047">
            <w:pPr>
              <w:spacing w:after="0" w:line="240" w:lineRule="auto"/>
              <w:rPr>
                <w:rFonts w:eastAsiaTheme="minorEastAsia"/>
              </w:rPr>
            </w:pPr>
            <w:sdt>
              <w:sdtPr>
                <w:rPr>
                  <w:rFonts w:cstheme="minorHAnsi"/>
                </w:rPr>
                <w:id w:val="-784499403"/>
                <w14:checkbox>
                  <w14:checked w14:val="0"/>
                  <w14:checkedState w14:val="2612" w14:font="MS Gothic"/>
                  <w14:uncheckedState w14:val="2610" w14:font="MS Gothic"/>
                </w14:checkbox>
              </w:sdtPr>
              <w:sdtEndPr/>
              <w:sdtContent>
                <w:r w:rsidR="000A5047">
                  <w:rPr>
                    <w:rFonts w:ascii="MS Gothic" w:eastAsia="MS Gothic" w:hAnsi="MS Gothic" w:cstheme="minorHAnsi" w:hint="eastAsia"/>
                  </w:rPr>
                  <w:t>☐</w:t>
                </w:r>
              </w:sdtContent>
            </w:sdt>
            <w:r w:rsidR="000A5047">
              <w:rPr>
                <w:rFonts w:eastAsiaTheme="minorEastAsia"/>
              </w:rPr>
              <w:t xml:space="preserve"> St Ann</w:t>
            </w:r>
          </w:p>
          <w:p w14:paraId="14EC8186" w14:textId="77777777" w:rsidR="000A5047" w:rsidRDefault="000A5047" w:rsidP="000A5047">
            <w:pPr>
              <w:spacing w:after="0" w:line="240" w:lineRule="auto"/>
              <w:rPr>
                <w:rFonts w:cstheme="minorHAnsi"/>
              </w:rPr>
            </w:pPr>
          </w:p>
          <w:p w14:paraId="7C710261" w14:textId="5031C0A7" w:rsidR="000A5047" w:rsidRDefault="000A5047" w:rsidP="000A5047">
            <w:pPr>
              <w:spacing w:after="0" w:line="240" w:lineRule="auto"/>
              <w:rPr>
                <w:rFonts w:cstheme="minorHAnsi"/>
              </w:rPr>
            </w:pPr>
            <w:r>
              <w:rPr>
                <w:rFonts w:eastAsiaTheme="minorEastAsia"/>
              </w:rPr>
              <w:t>Please state community:</w:t>
            </w:r>
          </w:p>
        </w:tc>
      </w:tr>
    </w:tbl>
    <w:p w14:paraId="4A65DDF7" w14:textId="77777777" w:rsidR="003E1079" w:rsidRPr="00254250" w:rsidRDefault="003E1079" w:rsidP="00AD36B3">
      <w:pPr>
        <w:spacing w:after="0"/>
        <w:rPr>
          <w:rFonts w:cstheme="minorHAnsi"/>
        </w:rPr>
      </w:pPr>
    </w:p>
    <w:tbl>
      <w:tblPr>
        <w:tblW w:w="1029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69"/>
        <w:gridCol w:w="7824"/>
      </w:tblGrid>
      <w:tr w:rsidR="00BE76B0" w:rsidRPr="00E13A9D" w14:paraId="628DD397" w14:textId="77777777" w:rsidTr="41746BCE">
        <w:trPr>
          <w:trHeight w:val="458"/>
        </w:trPr>
        <w:tc>
          <w:tcPr>
            <w:tcW w:w="10293" w:type="dxa"/>
            <w:gridSpan w:val="2"/>
            <w:tcBorders>
              <w:top w:val="single" w:sz="12" w:space="0" w:color="auto"/>
              <w:bottom w:val="single" w:sz="12" w:space="0" w:color="auto"/>
            </w:tcBorders>
            <w:shd w:val="clear" w:color="auto" w:fill="F37421"/>
            <w:vAlign w:val="center"/>
          </w:tcPr>
          <w:p w14:paraId="41011BA1" w14:textId="77777777" w:rsidR="00BE76B0" w:rsidRPr="00E13A9D" w:rsidRDefault="41746BCE" w:rsidP="41746BCE">
            <w:pPr>
              <w:spacing w:after="0"/>
              <w:jc w:val="center"/>
              <w:rPr>
                <w:rFonts w:asciiTheme="majorHAnsi" w:eastAsiaTheme="majorEastAsia" w:hAnsiTheme="majorHAnsi" w:cstheme="majorBidi"/>
                <w:b/>
                <w:bCs/>
              </w:rPr>
            </w:pPr>
            <w:r w:rsidRPr="41746BCE">
              <w:rPr>
                <w:rFonts w:asciiTheme="majorHAnsi" w:eastAsiaTheme="majorEastAsia" w:hAnsiTheme="majorHAnsi" w:cstheme="majorBidi"/>
                <w:b/>
                <w:bCs/>
                <w:color w:val="FFFFFF" w:themeColor="background1"/>
              </w:rPr>
              <w:t>Section II: Organization Description</w:t>
            </w:r>
          </w:p>
        </w:tc>
      </w:tr>
      <w:tr w:rsidR="00BE76B0" w:rsidRPr="00E13A9D" w14:paraId="00D7A9BD" w14:textId="77777777" w:rsidTr="41746BCE">
        <w:trPr>
          <w:trHeight w:val="1815"/>
        </w:trPr>
        <w:tc>
          <w:tcPr>
            <w:tcW w:w="2469" w:type="dxa"/>
            <w:tcBorders>
              <w:top w:val="single" w:sz="12" w:space="0" w:color="auto"/>
              <w:bottom w:val="single" w:sz="12" w:space="0" w:color="auto"/>
              <w:right w:val="single" w:sz="12" w:space="0" w:color="auto"/>
            </w:tcBorders>
            <w:shd w:val="clear" w:color="auto" w:fill="C9C9C9" w:themeFill="accent3" w:themeFillTint="99"/>
            <w:vAlign w:val="center"/>
          </w:tcPr>
          <w:p w14:paraId="75FB3B78" w14:textId="77777777" w:rsidR="00BE76B0" w:rsidRPr="00E13A9D" w:rsidRDefault="41746BCE" w:rsidP="41746BCE">
            <w:pPr>
              <w:spacing w:after="0"/>
              <w:rPr>
                <w:rFonts w:eastAsiaTheme="minorEastAsia"/>
              </w:rPr>
            </w:pPr>
            <w:r>
              <w:rPr>
                <w:rFonts w:eastAsiaTheme="minorEastAsia"/>
              </w:rPr>
              <w:t>Background</w:t>
            </w:r>
          </w:p>
        </w:tc>
        <w:tc>
          <w:tcPr>
            <w:tcW w:w="7824" w:type="dxa"/>
            <w:tcBorders>
              <w:top w:val="single" w:sz="12" w:space="0" w:color="auto"/>
              <w:left w:val="single" w:sz="12" w:space="0" w:color="auto"/>
              <w:bottom w:val="single" w:sz="12" w:space="0" w:color="auto"/>
            </w:tcBorders>
          </w:tcPr>
          <w:p w14:paraId="42254ED9" w14:textId="77777777" w:rsidR="000461BC" w:rsidRPr="000461BC" w:rsidRDefault="41746BCE" w:rsidP="41746BCE">
            <w:pPr>
              <w:spacing w:after="0"/>
              <w:rPr>
                <w:rFonts w:eastAsiaTheme="minorEastAsia"/>
              </w:rPr>
            </w:pPr>
            <w:r>
              <w:rPr>
                <w:rFonts w:eastAsiaTheme="minorEastAsia"/>
              </w:rPr>
              <w:t>When and why was your organization created?</w:t>
            </w:r>
          </w:p>
          <w:p w14:paraId="2C4EB62C" w14:textId="423647C8" w:rsidR="00BE76B0" w:rsidRDefault="41746BCE" w:rsidP="41746BCE">
            <w:pPr>
              <w:spacing w:after="0"/>
              <w:rPr>
                <w:rFonts w:eastAsiaTheme="minorEastAsia"/>
              </w:rPr>
            </w:pPr>
            <w:r>
              <w:rPr>
                <w:rFonts w:eastAsiaTheme="minorEastAsia"/>
              </w:rPr>
              <w:t>When: Day Month Year</w:t>
            </w:r>
          </w:p>
          <w:p w14:paraId="3F0D1317" w14:textId="6AEA0CC6" w:rsidR="00BE76B0" w:rsidRDefault="41746BCE" w:rsidP="41746BCE">
            <w:pPr>
              <w:spacing w:after="0"/>
              <w:rPr>
                <w:rFonts w:eastAsiaTheme="minorEastAsia"/>
              </w:rPr>
            </w:pPr>
            <w:r>
              <w:rPr>
                <w:rFonts w:eastAsiaTheme="minorEastAsia"/>
              </w:rPr>
              <w:t>Why: Briefly outline the purpose of the organization.</w:t>
            </w:r>
          </w:p>
          <w:p w14:paraId="6EAFF25B" w14:textId="3D0D6487" w:rsidR="00133100" w:rsidRDefault="41746BCE" w:rsidP="41746BCE">
            <w:pPr>
              <w:spacing w:after="0"/>
              <w:rPr>
                <w:rFonts w:eastAsiaTheme="minorEastAsia"/>
              </w:rPr>
            </w:pPr>
            <w:r>
              <w:rPr>
                <w:rFonts w:eastAsiaTheme="minorEastAsia"/>
              </w:rPr>
              <w:t>What</w:t>
            </w:r>
            <w:r w:rsidRPr="41746BCE">
              <w:rPr>
                <w:rFonts w:eastAsiaTheme="minorEastAsia"/>
              </w:rPr>
              <w:t xml:space="preserve">: </w:t>
            </w:r>
            <w:r>
              <w:rPr>
                <w:rFonts w:eastAsiaTheme="minorEastAsia"/>
              </w:rPr>
              <w:t>Types of activities does your organization implement?</w:t>
            </w:r>
          </w:p>
          <w:p w14:paraId="62AF7991" w14:textId="4C5A9C9A" w:rsidR="00E4462B" w:rsidRPr="00E13A9D" w:rsidRDefault="41746BCE" w:rsidP="41746BCE">
            <w:pPr>
              <w:spacing w:after="0"/>
              <w:rPr>
                <w:rFonts w:eastAsiaTheme="minorEastAsia"/>
              </w:rPr>
            </w:pPr>
            <w:r>
              <w:rPr>
                <w:rFonts w:eastAsiaTheme="minorEastAsia"/>
              </w:rPr>
              <w:t>For whom</w:t>
            </w:r>
            <w:r w:rsidRPr="41746BCE">
              <w:rPr>
                <w:rFonts w:eastAsiaTheme="minorEastAsia"/>
              </w:rPr>
              <w:t xml:space="preserve">: </w:t>
            </w:r>
            <w:r>
              <w:rPr>
                <w:rFonts w:eastAsiaTheme="minorEastAsia"/>
              </w:rPr>
              <w:t xml:space="preserve">Which target groups does your organization serve? Persons </w:t>
            </w:r>
            <w:r w:rsidRPr="006B70F3">
              <w:rPr>
                <w:rFonts w:eastAsiaTheme="minorEastAsia"/>
                <w:noProof/>
              </w:rPr>
              <w:t xml:space="preserve">with </w:t>
            </w:r>
            <w:r w:rsidR="004E115D" w:rsidRPr="006B70F3">
              <w:rPr>
                <w:rFonts w:eastAsiaTheme="minorEastAsia"/>
                <w:noProof/>
              </w:rPr>
              <w:t xml:space="preserve"> </w:t>
            </w:r>
            <w:r w:rsidRPr="00291AB7">
              <w:rPr>
                <w:rFonts w:eastAsiaTheme="minorEastAsia"/>
                <w:noProof/>
              </w:rPr>
              <w:t>disabilit</w:t>
            </w:r>
            <w:r w:rsidR="006B70F3">
              <w:rPr>
                <w:rFonts w:eastAsiaTheme="minorEastAsia"/>
                <w:noProof/>
              </w:rPr>
              <w:t>ies</w:t>
            </w:r>
            <w:r>
              <w:rPr>
                <w:rFonts w:eastAsiaTheme="minorEastAsia"/>
              </w:rPr>
              <w:t>, youth, LGBT, HIV or other vulnerable population</w:t>
            </w:r>
            <w:r w:rsidRPr="41746BCE">
              <w:rPr>
                <w:rFonts w:eastAsiaTheme="minorEastAsia"/>
              </w:rPr>
              <w:t>.</w:t>
            </w:r>
          </w:p>
        </w:tc>
      </w:tr>
      <w:tr w:rsidR="00461A66" w:rsidRPr="00E13A9D" w14:paraId="4072FCB5" w14:textId="77777777" w:rsidTr="41746BCE">
        <w:trPr>
          <w:trHeight w:val="438"/>
        </w:trPr>
        <w:tc>
          <w:tcPr>
            <w:tcW w:w="10293" w:type="dxa"/>
            <w:gridSpan w:val="2"/>
            <w:tcBorders>
              <w:top w:val="single" w:sz="12" w:space="0" w:color="auto"/>
              <w:bottom w:val="single" w:sz="12" w:space="0" w:color="auto"/>
            </w:tcBorders>
            <w:shd w:val="clear" w:color="auto" w:fill="F37421"/>
            <w:vAlign w:val="center"/>
          </w:tcPr>
          <w:p w14:paraId="0D48E482" w14:textId="0FFFDCEE" w:rsidR="00461A66" w:rsidRPr="00461A66" w:rsidRDefault="41746BCE" w:rsidP="41746BCE">
            <w:pPr>
              <w:spacing w:after="0"/>
              <w:jc w:val="center"/>
              <w:rPr>
                <w:rFonts w:eastAsiaTheme="minorEastAsia"/>
              </w:rPr>
            </w:pPr>
            <w:r w:rsidRPr="41746BCE">
              <w:rPr>
                <w:rFonts w:asciiTheme="majorHAnsi" w:eastAsiaTheme="majorEastAsia" w:hAnsiTheme="majorHAnsi" w:cstheme="majorBidi"/>
                <w:b/>
                <w:bCs/>
                <w:color w:val="FFFFFF" w:themeColor="background1"/>
              </w:rPr>
              <w:t>Section III: Motivation</w:t>
            </w:r>
          </w:p>
        </w:tc>
      </w:tr>
      <w:tr w:rsidR="00461A66" w:rsidRPr="00E13A9D" w14:paraId="6834BD21" w14:textId="77777777" w:rsidTr="41746BCE">
        <w:trPr>
          <w:trHeight w:val="438"/>
        </w:trPr>
        <w:tc>
          <w:tcPr>
            <w:tcW w:w="2469" w:type="dxa"/>
            <w:tcBorders>
              <w:top w:val="single" w:sz="12" w:space="0" w:color="auto"/>
              <w:bottom w:val="single" w:sz="12" w:space="0" w:color="auto"/>
              <w:right w:val="single" w:sz="12" w:space="0" w:color="auto"/>
            </w:tcBorders>
            <w:shd w:val="clear" w:color="auto" w:fill="C9C9C9" w:themeFill="accent3" w:themeFillTint="99"/>
            <w:vAlign w:val="center"/>
          </w:tcPr>
          <w:p w14:paraId="150BD8E6" w14:textId="61645E87" w:rsidR="00461A66" w:rsidRDefault="41746BCE" w:rsidP="41746BCE">
            <w:pPr>
              <w:spacing w:after="0"/>
              <w:rPr>
                <w:rFonts w:asciiTheme="majorHAnsi" w:eastAsiaTheme="majorEastAsia" w:hAnsiTheme="majorHAnsi" w:cstheme="majorBidi"/>
              </w:rPr>
            </w:pPr>
            <w:r w:rsidRPr="41746BCE">
              <w:rPr>
                <w:rFonts w:asciiTheme="majorHAnsi" w:eastAsiaTheme="majorEastAsia" w:hAnsiTheme="majorHAnsi" w:cstheme="majorBidi"/>
              </w:rPr>
              <w:t>Reasons for applying for the program.</w:t>
            </w:r>
          </w:p>
        </w:tc>
        <w:tc>
          <w:tcPr>
            <w:tcW w:w="7824" w:type="dxa"/>
            <w:tcBorders>
              <w:top w:val="single" w:sz="12" w:space="0" w:color="auto"/>
              <w:left w:val="single" w:sz="12" w:space="0" w:color="auto"/>
              <w:bottom w:val="single" w:sz="12" w:space="0" w:color="auto"/>
            </w:tcBorders>
            <w:vAlign w:val="center"/>
          </w:tcPr>
          <w:p w14:paraId="5B3F502E" w14:textId="41F55582" w:rsidR="00461A66" w:rsidRDefault="41746BCE" w:rsidP="41746BCE">
            <w:pPr>
              <w:spacing w:after="0"/>
              <w:rPr>
                <w:rFonts w:eastAsiaTheme="minorEastAsia"/>
              </w:rPr>
            </w:pPr>
            <w:r>
              <w:rPr>
                <w:rFonts w:eastAsiaTheme="minorEastAsia"/>
              </w:rPr>
              <w:t xml:space="preserve">How do you foresee this program assisting your organization? </w:t>
            </w:r>
          </w:p>
          <w:p w14:paraId="7BDE37B6" w14:textId="170C3901" w:rsidR="00425123" w:rsidRDefault="00425123" w:rsidP="00461A66">
            <w:pPr>
              <w:spacing w:after="0"/>
              <w:rPr>
                <w:rFonts w:cstheme="minorHAnsi"/>
              </w:rPr>
            </w:pPr>
          </w:p>
          <w:p w14:paraId="4AF3A6D1" w14:textId="77777777" w:rsidR="00425123" w:rsidRDefault="00425123" w:rsidP="00461A66">
            <w:pPr>
              <w:spacing w:after="0"/>
              <w:rPr>
                <w:rFonts w:cstheme="minorHAnsi"/>
              </w:rPr>
            </w:pPr>
          </w:p>
          <w:p w14:paraId="0377C729" w14:textId="77777777" w:rsidR="00461A66" w:rsidRDefault="41746BCE" w:rsidP="41746BCE">
            <w:pPr>
              <w:spacing w:after="0"/>
              <w:rPr>
                <w:rFonts w:eastAsiaTheme="minorEastAsia"/>
              </w:rPr>
            </w:pPr>
            <w:r>
              <w:rPr>
                <w:rFonts w:eastAsiaTheme="minorEastAsia"/>
              </w:rPr>
              <w:t xml:space="preserve">What do you want to achieve through participating?  </w:t>
            </w:r>
          </w:p>
          <w:p w14:paraId="028CA223" w14:textId="4F9ADF5D" w:rsidR="000A5047" w:rsidRPr="00461A66" w:rsidRDefault="000A5047" w:rsidP="41746BCE">
            <w:pPr>
              <w:spacing w:after="0"/>
              <w:rPr>
                <w:rFonts w:eastAsiaTheme="minorEastAsia"/>
              </w:rPr>
            </w:pPr>
          </w:p>
        </w:tc>
      </w:tr>
    </w:tbl>
    <w:p w14:paraId="333A1D05" w14:textId="518F6428" w:rsidR="00E13A9D" w:rsidRDefault="00E13A9D" w:rsidP="003E1079"/>
    <w:p w14:paraId="2FEE96B1" w14:textId="3CBF1583" w:rsidR="004918C8" w:rsidRPr="004918C8" w:rsidRDefault="41746BCE" w:rsidP="41746BCE">
      <w:pPr>
        <w:spacing w:after="0" w:line="240" w:lineRule="auto"/>
        <w:jc w:val="both"/>
        <w:rPr>
          <w:rFonts w:asciiTheme="majorHAnsi" w:eastAsiaTheme="majorEastAsia" w:hAnsiTheme="majorHAnsi" w:cstheme="majorBidi"/>
          <w:sz w:val="20"/>
          <w:szCs w:val="20"/>
          <w:lang w:val="en-GB" w:eastAsia="en-CA"/>
        </w:rPr>
      </w:pPr>
      <w:r w:rsidRPr="41746BCE">
        <w:rPr>
          <w:rFonts w:asciiTheme="majorHAnsi" w:eastAsiaTheme="majorEastAsia" w:hAnsiTheme="majorHAnsi" w:cstheme="majorBidi"/>
          <w:sz w:val="20"/>
          <w:szCs w:val="20"/>
          <w:lang w:val="en-GB" w:eastAsia="en-CA"/>
        </w:rPr>
        <w:lastRenderedPageBreak/>
        <w:t>Being authorized to sign on behalf of the organization, I hereby certify that to the best of my knowledge, this application in its entirety contains only true, accurate, complete and current information.</w:t>
      </w:r>
    </w:p>
    <w:p w14:paraId="6F17E39B" w14:textId="77777777" w:rsidR="004918C8" w:rsidRPr="004918C8" w:rsidRDefault="004918C8" w:rsidP="004918C8">
      <w:pPr>
        <w:spacing w:after="0" w:line="240" w:lineRule="auto"/>
        <w:jc w:val="both"/>
        <w:rPr>
          <w:rFonts w:asciiTheme="majorHAnsi" w:eastAsia="Calibri" w:hAnsiTheme="majorHAnsi" w:cs="Arial"/>
          <w:sz w:val="20"/>
          <w:szCs w:val="20"/>
          <w:lang w:val="en-GB" w:eastAsia="en-CA"/>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5"/>
      </w:tblGrid>
      <w:tr w:rsidR="004918C8" w:rsidRPr="004918C8" w14:paraId="5FA270FA" w14:textId="77777777" w:rsidTr="41746BCE">
        <w:tc>
          <w:tcPr>
            <w:tcW w:w="10255" w:type="dxa"/>
            <w:tcBorders>
              <w:top w:val="single" w:sz="4" w:space="0" w:color="auto"/>
              <w:left w:val="single" w:sz="4" w:space="0" w:color="auto"/>
              <w:bottom w:val="single" w:sz="4" w:space="0" w:color="auto"/>
              <w:right w:val="single" w:sz="4" w:space="0" w:color="auto"/>
            </w:tcBorders>
            <w:shd w:val="clear" w:color="auto" w:fill="F37421"/>
          </w:tcPr>
          <w:p w14:paraId="0283B350" w14:textId="77777777" w:rsidR="004918C8" w:rsidRPr="004918C8" w:rsidRDefault="41746BCE" w:rsidP="41746BCE">
            <w:pPr>
              <w:spacing w:after="0" w:line="240" w:lineRule="auto"/>
              <w:jc w:val="center"/>
              <w:rPr>
                <w:rFonts w:asciiTheme="majorHAnsi" w:eastAsiaTheme="majorEastAsia" w:hAnsiTheme="majorHAnsi" w:cstheme="majorBidi"/>
                <w:b/>
                <w:bCs/>
                <w:color w:val="FFFFFF" w:themeColor="background1"/>
                <w:lang w:val="en-GB" w:eastAsia="en-CA"/>
              </w:rPr>
            </w:pPr>
            <w:r w:rsidRPr="41746BCE">
              <w:rPr>
                <w:rFonts w:asciiTheme="majorHAnsi" w:eastAsiaTheme="majorEastAsia" w:hAnsiTheme="majorHAnsi" w:cstheme="majorBidi"/>
                <w:b/>
                <w:bCs/>
                <w:color w:val="FFFFFF" w:themeColor="background1"/>
                <w:lang w:val="en-GB" w:eastAsia="en-CA"/>
              </w:rPr>
              <w:t>Name(s), Title(s) and Signature(s) of the Person(s) in the organization that is/are authorized to sign agreements:</w:t>
            </w:r>
          </w:p>
          <w:p w14:paraId="1182BD3C" w14:textId="77777777" w:rsidR="004918C8" w:rsidRPr="004918C8" w:rsidRDefault="004918C8" w:rsidP="004918C8">
            <w:pPr>
              <w:spacing w:after="0" w:line="240" w:lineRule="auto"/>
              <w:jc w:val="both"/>
              <w:rPr>
                <w:rFonts w:asciiTheme="majorHAnsi" w:eastAsia="Calibri" w:hAnsiTheme="majorHAnsi" w:cs="Arial"/>
                <w:b/>
                <w:sz w:val="20"/>
                <w:szCs w:val="20"/>
                <w:lang w:val="en-GB" w:eastAsia="en-CA"/>
              </w:rPr>
            </w:pPr>
          </w:p>
        </w:tc>
      </w:tr>
      <w:tr w:rsidR="004918C8" w:rsidRPr="004918C8" w14:paraId="605598EA" w14:textId="77777777" w:rsidTr="41746BCE">
        <w:tc>
          <w:tcPr>
            <w:tcW w:w="10255" w:type="dxa"/>
            <w:tcBorders>
              <w:top w:val="single" w:sz="4" w:space="0" w:color="auto"/>
              <w:left w:val="single" w:sz="4" w:space="0" w:color="auto"/>
              <w:bottom w:val="single" w:sz="4" w:space="0" w:color="auto"/>
              <w:right w:val="single" w:sz="4" w:space="0" w:color="auto"/>
            </w:tcBorders>
            <w:hideMark/>
          </w:tcPr>
          <w:p w14:paraId="75D510EA" w14:textId="77777777" w:rsidR="004918C8" w:rsidRPr="004918C8" w:rsidRDefault="41746BCE" w:rsidP="41746BCE">
            <w:pPr>
              <w:spacing w:after="0" w:line="240" w:lineRule="auto"/>
              <w:jc w:val="both"/>
              <w:rPr>
                <w:rFonts w:asciiTheme="majorHAnsi" w:eastAsiaTheme="majorEastAsia" w:hAnsiTheme="majorHAnsi" w:cstheme="majorBidi"/>
                <w:sz w:val="20"/>
                <w:szCs w:val="20"/>
                <w:lang w:val="en-GB" w:eastAsia="en-CA"/>
              </w:rPr>
            </w:pPr>
            <w:r w:rsidRPr="41746BCE">
              <w:rPr>
                <w:rFonts w:asciiTheme="majorHAnsi" w:eastAsiaTheme="majorEastAsia" w:hAnsiTheme="majorHAnsi" w:cstheme="majorBidi"/>
                <w:sz w:val="20"/>
                <w:szCs w:val="20"/>
                <w:lang w:val="en-GB" w:eastAsia="en-CA"/>
              </w:rPr>
              <w:t>Name:</w:t>
            </w:r>
          </w:p>
          <w:p w14:paraId="09F6E902" w14:textId="77777777" w:rsidR="004918C8" w:rsidRPr="004918C8" w:rsidRDefault="004918C8" w:rsidP="004918C8">
            <w:pPr>
              <w:spacing w:after="0" w:line="240" w:lineRule="auto"/>
              <w:jc w:val="both"/>
              <w:rPr>
                <w:rFonts w:asciiTheme="majorHAnsi" w:eastAsia="Calibri" w:hAnsiTheme="majorHAnsi" w:cs="Arial"/>
                <w:sz w:val="20"/>
                <w:szCs w:val="20"/>
                <w:lang w:val="en-GB" w:eastAsia="en-CA"/>
              </w:rPr>
            </w:pPr>
          </w:p>
        </w:tc>
      </w:tr>
      <w:tr w:rsidR="004918C8" w:rsidRPr="004918C8" w14:paraId="1DE2B45D" w14:textId="77777777" w:rsidTr="41746BCE">
        <w:tc>
          <w:tcPr>
            <w:tcW w:w="10255" w:type="dxa"/>
            <w:tcBorders>
              <w:top w:val="single" w:sz="4" w:space="0" w:color="auto"/>
              <w:left w:val="single" w:sz="4" w:space="0" w:color="auto"/>
              <w:bottom w:val="single" w:sz="4" w:space="0" w:color="auto"/>
              <w:right w:val="single" w:sz="4" w:space="0" w:color="auto"/>
            </w:tcBorders>
            <w:hideMark/>
          </w:tcPr>
          <w:p w14:paraId="4ED822C5" w14:textId="77777777" w:rsidR="004918C8" w:rsidRPr="004918C8" w:rsidRDefault="41746BCE" w:rsidP="41746BCE">
            <w:pPr>
              <w:spacing w:after="0" w:line="240" w:lineRule="auto"/>
              <w:jc w:val="both"/>
              <w:rPr>
                <w:rFonts w:asciiTheme="majorHAnsi" w:eastAsiaTheme="majorEastAsia" w:hAnsiTheme="majorHAnsi" w:cstheme="majorBidi"/>
                <w:sz w:val="20"/>
                <w:szCs w:val="20"/>
                <w:lang w:val="en-GB" w:eastAsia="en-CA"/>
              </w:rPr>
            </w:pPr>
            <w:r w:rsidRPr="41746BCE">
              <w:rPr>
                <w:rFonts w:asciiTheme="majorHAnsi" w:eastAsiaTheme="majorEastAsia" w:hAnsiTheme="majorHAnsi" w:cstheme="majorBidi"/>
                <w:sz w:val="20"/>
                <w:szCs w:val="20"/>
                <w:lang w:val="en-GB" w:eastAsia="en-CA"/>
              </w:rPr>
              <w:t>Position:</w:t>
            </w:r>
          </w:p>
          <w:p w14:paraId="54BAD0A2" w14:textId="77777777" w:rsidR="004918C8" w:rsidRPr="004918C8" w:rsidRDefault="004918C8" w:rsidP="004918C8">
            <w:pPr>
              <w:spacing w:after="0" w:line="240" w:lineRule="auto"/>
              <w:jc w:val="both"/>
              <w:rPr>
                <w:rFonts w:asciiTheme="majorHAnsi" w:eastAsia="Calibri" w:hAnsiTheme="majorHAnsi" w:cs="Arial"/>
                <w:sz w:val="20"/>
                <w:szCs w:val="20"/>
                <w:lang w:val="en-GB" w:eastAsia="en-CA"/>
              </w:rPr>
            </w:pPr>
          </w:p>
        </w:tc>
      </w:tr>
      <w:tr w:rsidR="004918C8" w:rsidRPr="004918C8" w14:paraId="152350FF" w14:textId="77777777" w:rsidTr="41746BCE">
        <w:tc>
          <w:tcPr>
            <w:tcW w:w="10255" w:type="dxa"/>
            <w:tcBorders>
              <w:top w:val="single" w:sz="4" w:space="0" w:color="auto"/>
              <w:left w:val="single" w:sz="4" w:space="0" w:color="auto"/>
              <w:bottom w:val="single" w:sz="4" w:space="0" w:color="auto"/>
              <w:right w:val="single" w:sz="4" w:space="0" w:color="auto"/>
            </w:tcBorders>
            <w:hideMark/>
          </w:tcPr>
          <w:p w14:paraId="1D2E21A3" w14:textId="77777777" w:rsidR="004918C8" w:rsidRPr="004918C8" w:rsidRDefault="41746BCE" w:rsidP="41746BCE">
            <w:pPr>
              <w:spacing w:after="0" w:line="240" w:lineRule="auto"/>
              <w:jc w:val="both"/>
              <w:rPr>
                <w:rFonts w:asciiTheme="majorHAnsi" w:eastAsiaTheme="majorEastAsia" w:hAnsiTheme="majorHAnsi" w:cstheme="majorBidi"/>
                <w:sz w:val="20"/>
                <w:szCs w:val="20"/>
                <w:lang w:val="en-GB" w:eastAsia="en-CA"/>
              </w:rPr>
            </w:pPr>
            <w:r w:rsidRPr="41746BCE">
              <w:rPr>
                <w:rFonts w:asciiTheme="majorHAnsi" w:eastAsiaTheme="majorEastAsia" w:hAnsiTheme="majorHAnsi" w:cstheme="majorBidi"/>
                <w:sz w:val="20"/>
                <w:szCs w:val="20"/>
                <w:lang w:val="en-GB" w:eastAsia="en-CA"/>
              </w:rPr>
              <w:t>Signature:</w:t>
            </w:r>
          </w:p>
          <w:p w14:paraId="0DCD397E" w14:textId="77777777" w:rsidR="004918C8" w:rsidRPr="004918C8" w:rsidRDefault="004918C8" w:rsidP="004918C8">
            <w:pPr>
              <w:spacing w:after="0" w:line="240" w:lineRule="auto"/>
              <w:jc w:val="both"/>
              <w:rPr>
                <w:rFonts w:asciiTheme="majorHAnsi" w:eastAsia="Calibri" w:hAnsiTheme="majorHAnsi" w:cs="Arial"/>
                <w:sz w:val="20"/>
                <w:szCs w:val="20"/>
                <w:lang w:val="en-GB" w:eastAsia="en-CA"/>
              </w:rPr>
            </w:pPr>
          </w:p>
        </w:tc>
      </w:tr>
      <w:tr w:rsidR="004918C8" w:rsidRPr="004918C8" w14:paraId="2D73E11A" w14:textId="77777777" w:rsidTr="41746BCE">
        <w:tc>
          <w:tcPr>
            <w:tcW w:w="10255" w:type="dxa"/>
            <w:tcBorders>
              <w:top w:val="single" w:sz="4" w:space="0" w:color="auto"/>
              <w:left w:val="single" w:sz="4" w:space="0" w:color="auto"/>
              <w:bottom w:val="single" w:sz="4" w:space="0" w:color="auto"/>
              <w:right w:val="single" w:sz="4" w:space="0" w:color="auto"/>
            </w:tcBorders>
            <w:hideMark/>
          </w:tcPr>
          <w:p w14:paraId="06E6FF49" w14:textId="77777777" w:rsidR="004918C8" w:rsidRPr="004918C8" w:rsidRDefault="41746BCE" w:rsidP="41746BCE">
            <w:pPr>
              <w:spacing w:after="0" w:line="240" w:lineRule="auto"/>
              <w:jc w:val="both"/>
              <w:rPr>
                <w:rFonts w:asciiTheme="majorHAnsi" w:eastAsiaTheme="majorEastAsia" w:hAnsiTheme="majorHAnsi" w:cstheme="majorBidi"/>
                <w:sz w:val="20"/>
                <w:szCs w:val="20"/>
                <w:lang w:val="en-GB" w:eastAsia="en-CA"/>
              </w:rPr>
            </w:pPr>
            <w:r w:rsidRPr="41746BCE">
              <w:rPr>
                <w:rFonts w:asciiTheme="majorHAnsi" w:eastAsiaTheme="majorEastAsia" w:hAnsiTheme="majorHAnsi" w:cstheme="majorBidi"/>
                <w:sz w:val="20"/>
                <w:szCs w:val="20"/>
                <w:lang w:val="en-GB" w:eastAsia="en-CA"/>
              </w:rPr>
              <w:t>Date:</w:t>
            </w:r>
          </w:p>
          <w:p w14:paraId="66DC5348" w14:textId="77777777" w:rsidR="004918C8" w:rsidRPr="004918C8" w:rsidRDefault="004918C8" w:rsidP="004918C8">
            <w:pPr>
              <w:spacing w:after="0" w:line="240" w:lineRule="auto"/>
              <w:jc w:val="both"/>
              <w:rPr>
                <w:rFonts w:asciiTheme="majorHAnsi" w:eastAsia="Calibri" w:hAnsiTheme="majorHAnsi" w:cs="Arial"/>
                <w:sz w:val="20"/>
                <w:szCs w:val="20"/>
                <w:lang w:val="en-GB" w:eastAsia="en-CA"/>
              </w:rPr>
            </w:pPr>
          </w:p>
        </w:tc>
      </w:tr>
    </w:tbl>
    <w:p w14:paraId="266C5868" w14:textId="25885B09" w:rsidR="00217F23" w:rsidRDefault="00217F23" w:rsidP="003E1079"/>
    <w:sectPr w:rsidR="00217F23" w:rsidSect="005678A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860E" w14:textId="77777777" w:rsidR="005F1E0B" w:rsidRDefault="005F1E0B" w:rsidP="003E1079">
      <w:pPr>
        <w:spacing w:after="0" w:line="240" w:lineRule="auto"/>
      </w:pPr>
      <w:r>
        <w:separator/>
      </w:r>
    </w:p>
  </w:endnote>
  <w:endnote w:type="continuationSeparator" w:id="0">
    <w:p w14:paraId="0F4FD249" w14:textId="77777777" w:rsidR="005F1E0B" w:rsidRDefault="005F1E0B" w:rsidP="003E1079">
      <w:pPr>
        <w:spacing w:after="0" w:line="240" w:lineRule="auto"/>
      </w:pPr>
      <w:r>
        <w:continuationSeparator/>
      </w:r>
    </w:p>
  </w:endnote>
  <w:endnote w:type="continuationNotice" w:id="1">
    <w:p w14:paraId="17AE15EE" w14:textId="77777777" w:rsidR="005F1E0B" w:rsidRDefault="005F1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D00C2" w14:textId="77777777" w:rsidR="005F1E0B" w:rsidRDefault="005F1E0B" w:rsidP="003E1079">
      <w:pPr>
        <w:spacing w:after="0" w:line="240" w:lineRule="auto"/>
      </w:pPr>
      <w:r>
        <w:separator/>
      </w:r>
    </w:p>
  </w:footnote>
  <w:footnote w:type="continuationSeparator" w:id="0">
    <w:p w14:paraId="50D8F9B0" w14:textId="77777777" w:rsidR="005F1E0B" w:rsidRDefault="005F1E0B" w:rsidP="003E1079">
      <w:pPr>
        <w:spacing w:after="0" w:line="240" w:lineRule="auto"/>
      </w:pPr>
      <w:r>
        <w:continuationSeparator/>
      </w:r>
    </w:p>
  </w:footnote>
  <w:footnote w:type="continuationNotice" w:id="1">
    <w:p w14:paraId="3F32D5E2" w14:textId="77777777" w:rsidR="005F1E0B" w:rsidRDefault="005F1E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FB5D" w14:textId="77777777" w:rsidR="00291AB7" w:rsidRDefault="00291AB7" w:rsidP="00232A73">
    <w:pPr>
      <w:pStyle w:val="Header"/>
      <w:tabs>
        <w:tab w:val="clear" w:pos="4680"/>
        <w:tab w:val="clear" w:pos="9360"/>
        <w:tab w:val="left" w:pos="5160"/>
      </w:tabs>
    </w:pPr>
    <w:r>
      <w:rPr>
        <w:noProof/>
      </w:rPr>
      <w:drawing>
        <wp:inline distT="0" distB="0" distL="0" distR="0" wp14:anchorId="2D542734" wp14:editId="1070B25C">
          <wp:extent cx="1453896" cy="6474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s-fhi-360-logo-transparent-horizontal-color.png"/>
                  <pic:cNvPicPr/>
                </pic:nvPicPr>
                <pic:blipFill>
                  <a:blip r:embed="rId1">
                    <a:extLst>
                      <a:ext uri="{28A0092B-C50C-407E-A947-70E740481C1C}">
                        <a14:useLocalDpi xmlns:a14="http://schemas.microsoft.com/office/drawing/2010/main" val="0"/>
                      </a:ext>
                    </a:extLst>
                  </a:blip>
                  <a:stretch>
                    <a:fillRect/>
                  </a:stretch>
                </pic:blipFill>
                <pic:spPr>
                  <a:xfrm>
                    <a:off x="0" y="0"/>
                    <a:ext cx="1453896" cy="647468"/>
                  </a:xfrm>
                  <a:prstGeom prst="rect">
                    <a:avLst/>
                  </a:prstGeom>
                </pic:spPr>
              </pic:pic>
            </a:graphicData>
          </a:graphic>
        </wp:inline>
      </w:drawing>
    </w:r>
    <w:r>
      <w:tab/>
    </w:r>
  </w:p>
  <w:p w14:paraId="665EF015" w14:textId="77777777" w:rsidR="00291AB7" w:rsidRDefault="00291AB7" w:rsidP="00232A73">
    <w:pPr>
      <w:pStyle w:val="Header"/>
      <w:tabs>
        <w:tab w:val="clear" w:pos="4680"/>
        <w:tab w:val="clear" w:pos="9360"/>
        <w:tab w:val="left" w:pos="5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6A2"/>
    <w:multiLevelType w:val="hybridMultilevel"/>
    <w:tmpl w:val="5C42C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MTc3NzS3MLY0szRR0lEKTi0uzszPAykwqwUAviNSCSwAAAA="/>
  </w:docVars>
  <w:rsids>
    <w:rsidRoot w:val="003E1079"/>
    <w:rsid w:val="00004B00"/>
    <w:rsid w:val="000461BC"/>
    <w:rsid w:val="00047629"/>
    <w:rsid w:val="00055EAA"/>
    <w:rsid w:val="000936C7"/>
    <w:rsid w:val="000A5047"/>
    <w:rsid w:val="000E55CC"/>
    <w:rsid w:val="000E6E38"/>
    <w:rsid w:val="000F594F"/>
    <w:rsid w:val="00117931"/>
    <w:rsid w:val="0012167D"/>
    <w:rsid w:val="00133100"/>
    <w:rsid w:val="00185157"/>
    <w:rsid w:val="001A493A"/>
    <w:rsid w:val="001D4937"/>
    <w:rsid w:val="001E5EB3"/>
    <w:rsid w:val="001F0058"/>
    <w:rsid w:val="00217F23"/>
    <w:rsid w:val="00232A73"/>
    <w:rsid w:val="00233BE9"/>
    <w:rsid w:val="002466F8"/>
    <w:rsid w:val="00254250"/>
    <w:rsid w:val="00291AB7"/>
    <w:rsid w:val="00291C43"/>
    <w:rsid w:val="002F116E"/>
    <w:rsid w:val="003207AA"/>
    <w:rsid w:val="003A61C6"/>
    <w:rsid w:val="003C2135"/>
    <w:rsid w:val="003E1079"/>
    <w:rsid w:val="004016B5"/>
    <w:rsid w:val="004047D0"/>
    <w:rsid w:val="00425123"/>
    <w:rsid w:val="00461A66"/>
    <w:rsid w:val="00483610"/>
    <w:rsid w:val="004900EB"/>
    <w:rsid w:val="004918C8"/>
    <w:rsid w:val="004A287C"/>
    <w:rsid w:val="004A2FA5"/>
    <w:rsid w:val="004C393E"/>
    <w:rsid w:val="004E115D"/>
    <w:rsid w:val="005678AD"/>
    <w:rsid w:val="005A2E60"/>
    <w:rsid w:val="005E0458"/>
    <w:rsid w:val="005F1E0B"/>
    <w:rsid w:val="00623831"/>
    <w:rsid w:val="00633125"/>
    <w:rsid w:val="00644D28"/>
    <w:rsid w:val="006979FE"/>
    <w:rsid w:val="006B70F3"/>
    <w:rsid w:val="006D6C82"/>
    <w:rsid w:val="00707FED"/>
    <w:rsid w:val="00776197"/>
    <w:rsid w:val="008406C1"/>
    <w:rsid w:val="0084253D"/>
    <w:rsid w:val="00883C30"/>
    <w:rsid w:val="008C1AE2"/>
    <w:rsid w:val="00945205"/>
    <w:rsid w:val="00976F33"/>
    <w:rsid w:val="009D5331"/>
    <w:rsid w:val="00A237C2"/>
    <w:rsid w:val="00AA404C"/>
    <w:rsid w:val="00AA7B79"/>
    <w:rsid w:val="00AD36B3"/>
    <w:rsid w:val="00BE76B0"/>
    <w:rsid w:val="00C6573A"/>
    <w:rsid w:val="00CF78E5"/>
    <w:rsid w:val="00D00FD1"/>
    <w:rsid w:val="00D13AFE"/>
    <w:rsid w:val="00D66E61"/>
    <w:rsid w:val="00D72FDE"/>
    <w:rsid w:val="00D76342"/>
    <w:rsid w:val="00D9195F"/>
    <w:rsid w:val="00DA32E9"/>
    <w:rsid w:val="00DE5D6B"/>
    <w:rsid w:val="00E0510D"/>
    <w:rsid w:val="00E06934"/>
    <w:rsid w:val="00E13A9D"/>
    <w:rsid w:val="00E4462B"/>
    <w:rsid w:val="00E9148A"/>
    <w:rsid w:val="00EB6104"/>
    <w:rsid w:val="00EC05E8"/>
    <w:rsid w:val="00EF68EA"/>
    <w:rsid w:val="00F20E74"/>
    <w:rsid w:val="00F23734"/>
    <w:rsid w:val="00F41544"/>
    <w:rsid w:val="00FC1F65"/>
    <w:rsid w:val="00FF602E"/>
    <w:rsid w:val="389BEA97"/>
    <w:rsid w:val="4174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715BA"/>
  <w15:chartTrackingRefBased/>
  <w15:docId w15:val="{73C555B9-B6F7-4C73-AA2F-3CB9695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B79"/>
  </w:style>
  <w:style w:type="paragraph" w:styleId="Heading1">
    <w:name w:val="heading 1"/>
    <w:basedOn w:val="Normal"/>
    <w:next w:val="Normal"/>
    <w:link w:val="Heading1Char"/>
    <w:uiPriority w:val="9"/>
    <w:qFormat/>
    <w:rsid w:val="003E1079"/>
    <w:pPr>
      <w:keepNext/>
      <w:keepLines/>
      <w:spacing w:before="240" w:after="0"/>
      <w:outlineLvl w:val="0"/>
    </w:pPr>
    <w:rPr>
      <w:rFonts w:asciiTheme="majorHAnsi" w:eastAsiaTheme="majorEastAsia" w:hAnsiTheme="majorHAnsi" w:cstheme="majorBidi"/>
      <w:color w:val="71707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079"/>
    <w:rPr>
      <w:color w:val="0563C1" w:themeColor="hyperlink"/>
      <w:u w:val="single"/>
    </w:rPr>
  </w:style>
  <w:style w:type="character" w:styleId="UnresolvedMention">
    <w:name w:val="Unresolved Mention"/>
    <w:basedOn w:val="DefaultParagraphFont"/>
    <w:uiPriority w:val="99"/>
    <w:semiHidden/>
    <w:unhideWhenUsed/>
    <w:rsid w:val="003E1079"/>
    <w:rPr>
      <w:color w:val="808080"/>
      <w:shd w:val="clear" w:color="auto" w:fill="E6E6E6"/>
    </w:rPr>
  </w:style>
  <w:style w:type="character" w:customStyle="1" w:styleId="Heading1Char">
    <w:name w:val="Heading 1 Char"/>
    <w:basedOn w:val="DefaultParagraphFont"/>
    <w:link w:val="Heading1"/>
    <w:uiPriority w:val="9"/>
    <w:rsid w:val="003E1079"/>
    <w:rPr>
      <w:rFonts w:asciiTheme="majorHAnsi" w:eastAsiaTheme="majorEastAsia" w:hAnsiTheme="majorHAnsi" w:cstheme="majorBidi"/>
      <w:color w:val="717074"/>
      <w:sz w:val="32"/>
      <w:szCs w:val="32"/>
    </w:rPr>
  </w:style>
  <w:style w:type="paragraph" w:styleId="Title">
    <w:name w:val="Title"/>
    <w:basedOn w:val="Normal"/>
    <w:next w:val="Normal"/>
    <w:link w:val="TitleChar"/>
    <w:uiPriority w:val="10"/>
    <w:qFormat/>
    <w:rsid w:val="003E10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07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E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9"/>
  </w:style>
  <w:style w:type="paragraph" w:styleId="Footer">
    <w:name w:val="footer"/>
    <w:basedOn w:val="Normal"/>
    <w:link w:val="FooterChar"/>
    <w:uiPriority w:val="99"/>
    <w:unhideWhenUsed/>
    <w:rsid w:val="003E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9"/>
  </w:style>
  <w:style w:type="table" w:styleId="TableGrid">
    <w:name w:val="Table Grid"/>
    <w:basedOn w:val="TableNormal"/>
    <w:uiPriority w:val="39"/>
    <w:rsid w:val="00055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3100"/>
    <w:rPr>
      <w:sz w:val="16"/>
      <w:szCs w:val="16"/>
    </w:rPr>
  </w:style>
  <w:style w:type="paragraph" w:styleId="CommentText">
    <w:name w:val="annotation text"/>
    <w:basedOn w:val="Normal"/>
    <w:link w:val="CommentTextChar"/>
    <w:uiPriority w:val="99"/>
    <w:semiHidden/>
    <w:unhideWhenUsed/>
    <w:rsid w:val="00133100"/>
    <w:pPr>
      <w:spacing w:line="240" w:lineRule="auto"/>
    </w:pPr>
    <w:rPr>
      <w:sz w:val="20"/>
      <w:szCs w:val="20"/>
    </w:rPr>
  </w:style>
  <w:style w:type="character" w:customStyle="1" w:styleId="CommentTextChar">
    <w:name w:val="Comment Text Char"/>
    <w:basedOn w:val="DefaultParagraphFont"/>
    <w:link w:val="CommentText"/>
    <w:uiPriority w:val="99"/>
    <w:semiHidden/>
    <w:rsid w:val="00133100"/>
    <w:rPr>
      <w:sz w:val="20"/>
      <w:szCs w:val="20"/>
    </w:rPr>
  </w:style>
  <w:style w:type="paragraph" w:styleId="CommentSubject">
    <w:name w:val="annotation subject"/>
    <w:basedOn w:val="CommentText"/>
    <w:next w:val="CommentText"/>
    <w:link w:val="CommentSubjectChar"/>
    <w:uiPriority w:val="99"/>
    <w:semiHidden/>
    <w:unhideWhenUsed/>
    <w:rsid w:val="00133100"/>
    <w:rPr>
      <w:b/>
      <w:bCs/>
    </w:rPr>
  </w:style>
  <w:style w:type="character" w:customStyle="1" w:styleId="CommentSubjectChar">
    <w:name w:val="Comment Subject Char"/>
    <w:basedOn w:val="CommentTextChar"/>
    <w:link w:val="CommentSubject"/>
    <w:uiPriority w:val="99"/>
    <w:semiHidden/>
    <w:rsid w:val="00133100"/>
    <w:rPr>
      <w:b/>
      <w:bCs/>
      <w:sz w:val="20"/>
      <w:szCs w:val="20"/>
    </w:rPr>
  </w:style>
  <w:style w:type="paragraph" w:styleId="BalloonText">
    <w:name w:val="Balloon Text"/>
    <w:basedOn w:val="Normal"/>
    <w:link w:val="BalloonTextChar"/>
    <w:uiPriority w:val="99"/>
    <w:semiHidden/>
    <w:unhideWhenUsed/>
    <w:rsid w:val="0013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00"/>
    <w:rPr>
      <w:rFonts w:ascii="Segoe UI" w:hAnsi="Segoe UI" w:cs="Segoe UI"/>
      <w:sz w:val="18"/>
      <w:szCs w:val="18"/>
    </w:rPr>
  </w:style>
  <w:style w:type="paragraph" w:styleId="Revision">
    <w:name w:val="Revision"/>
    <w:hidden/>
    <w:uiPriority w:val="99"/>
    <w:semiHidden/>
    <w:rsid w:val="00567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aicaLPDgrants@fhi360.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46ef713-2e82-4289-a4d4-fd19aec9f9d7">
      <Terms xmlns="http://schemas.microsoft.com/office/infopath/2007/PartnerControls"/>
    </TaxKeywordTaxHTField>
    <TaxCatchAll xmlns="646ef713-2e82-4289-a4d4-fd19aec9f9d7"/>
    <SharedWithUsers xmlns="251db366-8205-4109-8e36-65bfb3abb806">
      <UserInfo>
        <DisplayName>Patrice Smith Sterling</DisplayName>
        <AccountId>2551</AccountId>
        <AccountType/>
      </UserInfo>
      <UserInfo>
        <DisplayName>Alecia Maragh</DisplayName>
        <AccountId>2748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2C0493EBE22946859B7F6FBDDF4F65" ma:contentTypeVersion="13" ma:contentTypeDescription="Create a new document." ma:contentTypeScope="" ma:versionID="1ed24e7e6cf4a70b083dbad38815d9c3">
  <xsd:schema xmlns:xsd="http://www.w3.org/2001/XMLSchema" xmlns:xs="http://www.w3.org/2001/XMLSchema" xmlns:p="http://schemas.microsoft.com/office/2006/metadata/properties" xmlns:ns1="http://schemas.microsoft.com/sharepoint/v3" xmlns:ns2="251db366-8205-4109-8e36-65bfb3abb806" xmlns:ns3="9f77cd4d-6aaa-40a3-a60a-5e5f0ca15758" xmlns:ns4="646ef713-2e82-4289-a4d4-fd19aec9f9d7" targetNamespace="http://schemas.microsoft.com/office/2006/metadata/properties" ma:root="true" ma:fieldsID="54b5f8685ccef0e87962e8b248e03a00" ns1:_="" ns2:_="" ns3:_="" ns4:_="">
    <xsd:import namespace="http://schemas.microsoft.com/sharepoint/v3"/>
    <xsd:import namespace="251db366-8205-4109-8e36-65bfb3abb806"/>
    <xsd:import namespace="9f77cd4d-6aaa-40a3-a60a-5e5f0ca15758"/>
    <xsd:import namespace="646ef713-2e82-4289-a4d4-fd19aec9f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4:TaxKeywordTaxHTField" minOccurs="0"/>
                <xsd:element ref="ns4:TaxCatchAll"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7cd4d-6aaa-40a3-a60a-5e5f0ca157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ef713-2e82-4289-a4d4-fd19aec9f9d7"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a955067c-4844-4e4f-970b-73b17f11172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e31b63ac-5f3e-49c8-b009-b5d004a0d2e3}" ma:internalName="TaxCatchAll" ma:showField="CatchAllData" ma:web="646ef713-2e82-4289-a4d4-fd19aec9f9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CDCB4-615D-4942-A15B-534AFAB3695A}">
  <ds:schemaRefs>
    <ds:schemaRef ds:uri="http://schemas.microsoft.com/office/2006/metadata/properties"/>
    <ds:schemaRef ds:uri="http://schemas.microsoft.com/office/infopath/2007/PartnerControls"/>
    <ds:schemaRef ds:uri="646ef713-2e82-4289-a4d4-fd19aec9f9d7"/>
    <ds:schemaRef ds:uri="251db366-8205-4109-8e36-65bfb3abb806"/>
    <ds:schemaRef ds:uri="http://schemas.microsoft.com/sharepoint/v3"/>
  </ds:schemaRefs>
</ds:datastoreItem>
</file>

<file path=customXml/itemProps2.xml><?xml version="1.0" encoding="utf-8"?>
<ds:datastoreItem xmlns:ds="http://schemas.openxmlformats.org/officeDocument/2006/customXml" ds:itemID="{658CAC79-67F4-493C-81BC-8AF5B2FD8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1db366-8205-4109-8e36-65bfb3abb806"/>
    <ds:schemaRef ds:uri="9f77cd4d-6aaa-40a3-a60a-5e5f0ca15758"/>
    <ds:schemaRef ds:uri="646ef713-2e82-4289-a4d4-fd19aec9f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2F593-A077-4126-B824-554E4E30448C}">
  <ds:schemaRefs>
    <ds:schemaRef ds:uri="http://schemas.microsoft.com/sharepoint/v3/contenttype/forms"/>
  </ds:schemaRefs>
</ds:datastoreItem>
</file>

<file path=customXml/itemProps4.xml><?xml version="1.0" encoding="utf-8"?>
<ds:datastoreItem xmlns:ds="http://schemas.openxmlformats.org/officeDocument/2006/customXml" ds:itemID="{6933CBE8-4F31-4740-A776-63FA9BE7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Graham</dc:creator>
  <cp:keywords/>
  <dc:description/>
  <cp:lastModifiedBy>User</cp:lastModifiedBy>
  <cp:revision>2</cp:revision>
  <dcterms:created xsi:type="dcterms:W3CDTF">2019-03-13T16:00:00Z</dcterms:created>
  <dcterms:modified xsi:type="dcterms:W3CDTF">2019-03-13T16:00:00Z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0x010100302C0493EBE22946859B7F6FBDDF4F65</vt:lpwstr>
  </property>
  <property fmtid="{D5CDD505-2E9C-101B-9397-08002B2CF9AE}" pid="3" name="TaxKeyword">
    <vt:lpwstr/>
  </property>
</Properties>
</file>